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3"/>
        <w:gridCol w:w="4926"/>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62E311C2" w:rsidR="00A160B2" w:rsidRPr="00A160B2" w:rsidRDefault="0074285D" w:rsidP="006C3150">
            <w:pPr>
              <w:pStyle w:val="Heading1"/>
              <w:outlineLvl w:val="0"/>
              <w:rPr>
                <w:color w:val="0000FF"/>
                <w:szCs w:val="24"/>
              </w:rPr>
            </w:pPr>
            <w:r>
              <w:rPr>
                <w:szCs w:val="36"/>
              </w:rPr>
              <w:t>Chief Officers’ Employment Panel</w:t>
            </w:r>
            <w:r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1B6F0670" w:rsidR="00A160B2" w:rsidRDefault="008E112D" w:rsidP="006C3150">
            <w:pPr>
              <w:pStyle w:val="Infotext"/>
              <w:rPr>
                <w:rFonts w:cs="Arial"/>
              </w:rPr>
            </w:pPr>
            <w:r>
              <w:rPr>
                <w:rFonts w:cs="Arial"/>
              </w:rPr>
              <w:t xml:space="preserve">27 </w:t>
            </w:r>
            <w:r w:rsidR="009B631F">
              <w:rPr>
                <w:rFonts w:cs="Arial"/>
              </w:rPr>
              <w:t>July 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20ED538B" w14:textId="539A553D" w:rsidR="0074285D" w:rsidRDefault="00C5504F" w:rsidP="0074285D">
            <w:pPr>
              <w:pStyle w:val="Infotext"/>
              <w:rPr>
                <w:szCs w:val="28"/>
              </w:rPr>
            </w:pPr>
            <w:r>
              <w:rPr>
                <w:szCs w:val="28"/>
              </w:rPr>
              <w:t xml:space="preserve">The </w:t>
            </w:r>
            <w:r w:rsidR="0074285D">
              <w:rPr>
                <w:szCs w:val="28"/>
              </w:rPr>
              <w:t>post of</w:t>
            </w:r>
            <w:r w:rsidR="0074285D" w:rsidRPr="006A3387">
              <w:rPr>
                <w:szCs w:val="28"/>
              </w:rPr>
              <w:t xml:space="preserve"> Head of Change and Flexible Futures</w:t>
            </w:r>
          </w:p>
          <w:p w14:paraId="5914456E" w14:textId="77777777" w:rsidR="00A160B2" w:rsidRDefault="00A160B2"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3CF266C9" w14:textId="1EDCFE12" w:rsidR="00A160B2" w:rsidRDefault="0074285D" w:rsidP="0074285D">
            <w:pPr>
              <w:pStyle w:val="Infotext"/>
              <w:rPr>
                <w:rFonts w:cs="Arial"/>
              </w:rPr>
            </w:pPr>
            <w:r>
              <w:t xml:space="preserve">Charlie Stewart, </w:t>
            </w:r>
            <w:r>
              <w:rPr>
                <w:lang w:val="en"/>
              </w:rPr>
              <w:t>Corporate Director, Resources</w:t>
            </w: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273DCCBA" w:rsidR="00A160B2" w:rsidRDefault="0074285D" w:rsidP="006C3150">
            <w:pPr>
              <w:pStyle w:val="Infotext"/>
              <w:rPr>
                <w:rFonts w:cs="Arial"/>
              </w:rPr>
            </w:pPr>
            <w:r>
              <w:rPr>
                <w:rFonts w:cs="Arial"/>
              </w:rPr>
              <w:t>N</w:t>
            </w:r>
            <w:r w:rsidR="009D2E09">
              <w:rPr>
                <w:rFonts w:cs="Arial"/>
              </w:rPr>
              <w:t>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7B906090" w14:textId="62C4D46F" w:rsidR="00A160B2" w:rsidRDefault="00A160B2" w:rsidP="006C3150">
            <w:pPr>
              <w:pStyle w:val="Infotext"/>
              <w:rPr>
                <w:rFonts w:cs="Arial"/>
                <w:szCs w:val="24"/>
              </w:rPr>
            </w:pPr>
          </w:p>
          <w:p w14:paraId="6CD568AC" w14:textId="5BDFA601" w:rsidR="009B631F" w:rsidRDefault="009B631F" w:rsidP="006C3150">
            <w:pPr>
              <w:pStyle w:val="Infotext"/>
            </w:pPr>
            <w:r w:rsidRPr="009B631F">
              <w:rPr>
                <w:rFonts w:cs="Arial"/>
                <w:b/>
                <w:szCs w:val="24"/>
              </w:rP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269D0FE1" w14:textId="77777777" w:rsidR="008E112D" w:rsidRDefault="008E112D" w:rsidP="006C3150">
            <w:pPr>
              <w:pStyle w:val="Infotext"/>
            </w:pPr>
          </w:p>
          <w:p w14:paraId="4C232B02" w14:textId="253969D0" w:rsidR="00A160B2" w:rsidRDefault="0074285D" w:rsidP="006C3150">
            <w:pPr>
              <w:pStyle w:val="Infotext"/>
            </w:pPr>
            <w:r>
              <w:t>Appendix 1: role profile</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2A0633A" w14:textId="77777777" w:rsidR="00E32D2D" w:rsidRDefault="00E32D2D" w:rsidP="00E32D2D">
      <w:pPr>
        <w:pStyle w:val="Heading2"/>
        <w:spacing w:before="240" w:after="240"/>
        <w:sectPr w:rsidR="00E32D2D" w:rsidSect="00FF71E5">
          <w:type w:val="continuous"/>
          <w:pgSz w:w="11909" w:h="16834" w:code="9"/>
          <w:pgMar w:top="1008" w:right="1800" w:bottom="1152" w:left="1800" w:header="1008"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455605">
        <w:trPr>
          <w:tblHeader/>
        </w:trPr>
        <w:tc>
          <w:tcPr>
            <w:tcW w:w="8309" w:type="dxa"/>
            <w:tcBorders>
              <w:top w:val="nil"/>
              <w:left w:val="nil"/>
              <w:bottom w:val="single" w:sz="4" w:space="0" w:color="auto"/>
              <w:right w:val="nil"/>
            </w:tcBorders>
          </w:tcPr>
          <w:p w14:paraId="47AF8288" w14:textId="7DAEB69B" w:rsidR="00A160B2" w:rsidRDefault="00A160B2" w:rsidP="00E32D2D">
            <w:pPr>
              <w:pStyle w:val="Heading2"/>
              <w:spacing w:before="240" w:after="240"/>
            </w:pPr>
            <w:r>
              <w:lastRenderedPageBreak/>
              <w:t>Section 1 – Summary and Recommendations</w:t>
            </w:r>
          </w:p>
        </w:tc>
      </w:tr>
      <w:tr w:rsidR="00A160B2" w14:paraId="281F4D12" w14:textId="77777777" w:rsidTr="00455605">
        <w:trPr>
          <w:tblHeader/>
        </w:trPr>
        <w:tc>
          <w:tcPr>
            <w:tcW w:w="8309" w:type="dxa"/>
            <w:tcBorders>
              <w:left w:val="nil"/>
              <w:bottom w:val="nil"/>
              <w:right w:val="nil"/>
            </w:tcBorders>
          </w:tcPr>
          <w:p w14:paraId="38CADBF1" w14:textId="47EDBD42" w:rsidR="0074285D" w:rsidRPr="0074285D" w:rsidRDefault="00A160B2" w:rsidP="0074285D">
            <w:pPr>
              <w:rPr>
                <w:b/>
                <w:bCs/>
              </w:rPr>
            </w:pPr>
            <w:r w:rsidRPr="0074285D">
              <w:t>This report sets out</w:t>
            </w:r>
            <w:r w:rsidR="0074285D" w:rsidRPr="0074285D">
              <w:rPr>
                <w:bCs/>
              </w:rPr>
              <w:t xml:space="preserve"> </w:t>
            </w:r>
            <w:r w:rsidR="00F81389">
              <w:rPr>
                <w:bCs/>
              </w:rPr>
              <w:t>details of a new post</w:t>
            </w:r>
            <w:r w:rsidR="009779DD">
              <w:rPr>
                <w:bCs/>
              </w:rPr>
              <w:t xml:space="preserve"> of </w:t>
            </w:r>
            <w:r w:rsidR="0074285D" w:rsidRPr="0074285D">
              <w:t>Head of Change and Flexible Futures</w:t>
            </w:r>
            <w:r w:rsidR="009779DD">
              <w:t xml:space="preserve"> and requests</w:t>
            </w:r>
            <w:r w:rsidR="00311D1A">
              <w:t xml:space="preserve"> approval for a potential salary level over £100,000.</w:t>
            </w:r>
          </w:p>
          <w:p w14:paraId="2C9E4A81" w14:textId="77777777" w:rsidR="00A160B2" w:rsidRPr="0074285D" w:rsidRDefault="00A160B2" w:rsidP="00A160B2">
            <w:pPr>
              <w:rPr>
                <w:rFonts w:ascii="Arial Bold" w:hAnsi="Arial Bold"/>
                <w:b/>
                <w:sz w:val="28"/>
              </w:rPr>
            </w:pPr>
          </w:p>
          <w:p w14:paraId="4F9D0A08" w14:textId="77777777" w:rsidR="00A160B2" w:rsidRPr="0074285D" w:rsidRDefault="00A160B2" w:rsidP="00A160B2">
            <w:pPr>
              <w:rPr>
                <w:rFonts w:ascii="Arial Bold" w:hAnsi="Arial Bold"/>
                <w:b/>
                <w:sz w:val="28"/>
              </w:rPr>
            </w:pPr>
            <w:r w:rsidRPr="0074285D">
              <w:rPr>
                <w:rFonts w:ascii="Arial Bold" w:hAnsi="Arial Bold"/>
                <w:b/>
                <w:sz w:val="28"/>
              </w:rPr>
              <w:t xml:space="preserve">Recommendations: </w:t>
            </w:r>
          </w:p>
          <w:p w14:paraId="714CBDEE" w14:textId="29B21C3A" w:rsidR="001100C6" w:rsidRPr="0074285D" w:rsidRDefault="0074285D" w:rsidP="00FC6F12">
            <w:pPr>
              <w:ind w:left="284"/>
            </w:pPr>
            <w:r>
              <w:t>The Panel is requested to agree that</w:t>
            </w:r>
            <w:r w:rsidRPr="007B31E0">
              <w:rPr>
                <w:szCs w:val="24"/>
              </w:rPr>
              <w:t xml:space="preserve"> the </w:t>
            </w:r>
            <w:r w:rsidR="0020532C">
              <w:rPr>
                <w:szCs w:val="24"/>
              </w:rPr>
              <w:t>post of Head of Change and Fl</w:t>
            </w:r>
            <w:r w:rsidR="00DA09EC">
              <w:rPr>
                <w:szCs w:val="24"/>
              </w:rPr>
              <w:t>e</w:t>
            </w:r>
            <w:r w:rsidR="0020532C">
              <w:rPr>
                <w:szCs w:val="24"/>
              </w:rPr>
              <w:t>xible Futures be allocated to the grade of D1, the top point of which</w:t>
            </w:r>
            <w:r w:rsidR="00DA09EC">
              <w:rPr>
                <w:szCs w:val="24"/>
              </w:rPr>
              <w:t xml:space="preserve"> </w:t>
            </w:r>
            <w:r w:rsidR="0020532C">
              <w:rPr>
                <w:szCs w:val="24"/>
              </w:rPr>
              <w:t>exceeds</w:t>
            </w:r>
            <w:r w:rsidR="00DA09EC">
              <w:rPr>
                <w:szCs w:val="24"/>
              </w:rPr>
              <w:t xml:space="preserve"> £100,000</w:t>
            </w:r>
            <w:r w:rsidR="00FC6F12">
              <w:rPr>
                <w:szCs w:val="24"/>
              </w:rPr>
              <w:t>.</w:t>
            </w:r>
          </w:p>
        </w:tc>
      </w:tr>
    </w:tbl>
    <w:p w14:paraId="53DC7DE2" w14:textId="77777777" w:rsidR="002A2389" w:rsidRDefault="002A2389" w:rsidP="00A160B2">
      <w:pPr>
        <w:pStyle w:val="Heading2"/>
      </w:pPr>
      <w:r>
        <w:t>Section 2 – Report</w:t>
      </w:r>
    </w:p>
    <w:p w14:paraId="514F85F8" w14:textId="45FFF777" w:rsidR="002A2389" w:rsidRDefault="002A2389" w:rsidP="003D2FFE">
      <w:pPr>
        <w:spacing w:before="240"/>
        <w:rPr>
          <w:rFonts w:ascii="Arial Bold" w:hAnsi="Arial Bold"/>
          <w:b/>
          <w:color w:val="0000FF"/>
          <w:sz w:val="28"/>
        </w:rPr>
      </w:pPr>
      <w:r w:rsidRPr="001100C6">
        <w:rPr>
          <w:rFonts w:ascii="Arial Bold" w:hAnsi="Arial Bold"/>
          <w:b/>
          <w:sz w:val="28"/>
        </w:rPr>
        <w:t>Background</w:t>
      </w:r>
      <w:r w:rsidRPr="003D2FFE">
        <w:rPr>
          <w:rFonts w:ascii="Arial Bold" w:hAnsi="Arial Bold"/>
          <w:b/>
          <w:color w:val="0000FF"/>
          <w:sz w:val="28"/>
        </w:rPr>
        <w:t xml:space="preserve"> </w:t>
      </w:r>
    </w:p>
    <w:p w14:paraId="59DC2C78" w14:textId="77777777" w:rsidR="001100C6" w:rsidRDefault="001100C6" w:rsidP="0074285D">
      <w:pPr>
        <w:pStyle w:val="BodyText"/>
        <w:rPr>
          <w:b/>
          <w:i w:val="0"/>
          <w:iCs w:val="0"/>
          <w:sz w:val="22"/>
          <w:szCs w:val="22"/>
        </w:rPr>
      </w:pPr>
    </w:p>
    <w:p w14:paraId="4C5411D0" w14:textId="58413D5E" w:rsidR="0074285D" w:rsidRPr="00C63BDD" w:rsidRDefault="0074285D" w:rsidP="0074285D">
      <w:pPr>
        <w:pStyle w:val="BodyText"/>
        <w:rPr>
          <w:b/>
          <w:i w:val="0"/>
          <w:iCs w:val="0"/>
          <w:sz w:val="22"/>
          <w:szCs w:val="22"/>
        </w:rPr>
      </w:pPr>
      <w:r>
        <w:rPr>
          <w:b/>
          <w:i w:val="0"/>
          <w:iCs w:val="0"/>
          <w:sz w:val="22"/>
          <w:szCs w:val="22"/>
        </w:rPr>
        <w:t>Flexible Futures</w:t>
      </w:r>
    </w:p>
    <w:p w14:paraId="503C24C4" w14:textId="77777777" w:rsidR="0074285D" w:rsidRDefault="0074285D" w:rsidP="0074285D">
      <w:pPr>
        <w:pStyle w:val="BodyText"/>
        <w:rPr>
          <w:b/>
          <w:i w:val="0"/>
          <w:iCs w:val="0"/>
          <w:szCs w:val="24"/>
        </w:rPr>
      </w:pPr>
    </w:p>
    <w:p w14:paraId="2E5B42A1" w14:textId="77777777" w:rsidR="0074285D" w:rsidRPr="008F61D6" w:rsidRDefault="0074285D" w:rsidP="00837B34">
      <w:pPr>
        <w:widowControl w:val="0"/>
        <w:autoSpaceDE w:val="0"/>
        <w:autoSpaceDN w:val="0"/>
        <w:ind w:left="142" w:hanging="142"/>
        <w:jc w:val="both"/>
        <w:rPr>
          <w:rFonts w:eastAsia="Arial" w:cs="Arial"/>
          <w:szCs w:val="24"/>
        </w:rPr>
      </w:pPr>
      <w:r w:rsidRPr="008F61D6">
        <w:rPr>
          <w:rFonts w:eastAsia="Arial" w:cs="Arial"/>
          <w:szCs w:val="24"/>
          <w:lang w:val="en-US"/>
        </w:rPr>
        <w:t xml:space="preserve">Many organisations have moved to a more flexible arrangement for where their office-based staff work.  They have moved away from having offices, desks and meeting rooms allocated to individuals, and towards a more agile model of working.  Under this agile model, office-based staff can work from various locations depending on what they are trying to achieve.  They can work at home one-day, in an office another and, perhaps meet a partner, in their office, on a third.  The office lay-out is also changing with space becoming more flexible and rows of desks being removed in favour of furniture more suitable to a range of activities such as workshops, quiet areas, small meetings and larger gatherings. </w:t>
      </w:r>
    </w:p>
    <w:p w14:paraId="7E17E2A4" w14:textId="77777777" w:rsidR="0074285D" w:rsidRPr="008F61D6" w:rsidRDefault="0074285D" w:rsidP="00837B34">
      <w:pPr>
        <w:widowControl w:val="0"/>
        <w:autoSpaceDE w:val="0"/>
        <w:autoSpaceDN w:val="0"/>
        <w:ind w:left="142" w:hanging="142"/>
        <w:jc w:val="both"/>
        <w:rPr>
          <w:rFonts w:eastAsia="Arial" w:cs="Arial"/>
          <w:szCs w:val="24"/>
        </w:rPr>
      </w:pPr>
    </w:p>
    <w:p w14:paraId="755EAAB5" w14:textId="77777777" w:rsidR="0074285D" w:rsidRPr="008F61D6" w:rsidRDefault="0074285D" w:rsidP="00837B34">
      <w:pPr>
        <w:widowControl w:val="0"/>
        <w:autoSpaceDE w:val="0"/>
        <w:autoSpaceDN w:val="0"/>
        <w:ind w:left="142" w:hanging="142"/>
        <w:jc w:val="both"/>
        <w:rPr>
          <w:rFonts w:eastAsia="Arial" w:cs="Arial"/>
          <w:szCs w:val="24"/>
        </w:rPr>
      </w:pPr>
      <w:r w:rsidRPr="008F61D6">
        <w:rPr>
          <w:rFonts w:eastAsia="Arial" w:cs="Arial"/>
          <w:szCs w:val="24"/>
        </w:rPr>
        <w:t xml:space="preserve">This move to a more agile and flexible method of working has benefits not just for the organisation, but also for staff.  It gives staff flexibility in when and where they work so helping with their work-life balance.  The required response to Covid-19 has forced many organisations to change to this method and therefore has accelerated its adoption.  </w:t>
      </w:r>
    </w:p>
    <w:p w14:paraId="4BC7C8C8" w14:textId="77777777" w:rsidR="0074285D" w:rsidRPr="008F61D6" w:rsidRDefault="0074285D" w:rsidP="00837B34">
      <w:pPr>
        <w:widowControl w:val="0"/>
        <w:autoSpaceDE w:val="0"/>
        <w:autoSpaceDN w:val="0"/>
        <w:ind w:left="142" w:hanging="142"/>
        <w:jc w:val="both"/>
        <w:rPr>
          <w:rFonts w:eastAsia="Arial" w:cs="Arial"/>
          <w:szCs w:val="24"/>
        </w:rPr>
      </w:pPr>
    </w:p>
    <w:p w14:paraId="4A6E7134" w14:textId="77777777" w:rsidR="0074285D" w:rsidRPr="008F61D6" w:rsidRDefault="0074285D" w:rsidP="00837B34">
      <w:pPr>
        <w:widowControl w:val="0"/>
        <w:autoSpaceDE w:val="0"/>
        <w:autoSpaceDN w:val="0"/>
        <w:ind w:left="142" w:hanging="142"/>
        <w:jc w:val="both"/>
        <w:rPr>
          <w:rFonts w:eastAsia="Arial" w:cs="Arial"/>
          <w:szCs w:val="24"/>
          <w:lang w:val="en-US"/>
        </w:rPr>
      </w:pPr>
      <w:r w:rsidRPr="008F61D6">
        <w:rPr>
          <w:rFonts w:eastAsia="Arial" w:cs="Arial"/>
          <w:szCs w:val="24"/>
        </w:rPr>
        <w:t>The Council have adopted this flexible and agile lay-out for Forward Drive, to where the office-based staff will move towards the end of this year, and t</w:t>
      </w:r>
      <w:r w:rsidRPr="008F61D6">
        <w:rPr>
          <w:rFonts w:eastAsia="Arial" w:cs="Arial"/>
          <w:szCs w:val="24"/>
          <w:lang w:val="en-US"/>
        </w:rPr>
        <w:t>here is a significant amount of work to implement changes including:</w:t>
      </w:r>
    </w:p>
    <w:p w14:paraId="09F9BBD9" w14:textId="77777777" w:rsidR="0074285D" w:rsidRPr="008F61D6" w:rsidRDefault="0074285D" w:rsidP="00837B34">
      <w:pPr>
        <w:widowControl w:val="0"/>
        <w:autoSpaceDE w:val="0"/>
        <w:autoSpaceDN w:val="0"/>
        <w:ind w:left="142" w:hanging="142"/>
        <w:jc w:val="both"/>
        <w:rPr>
          <w:rFonts w:eastAsia="Arial" w:cs="Arial"/>
          <w:szCs w:val="24"/>
          <w:lang w:val="en-US"/>
        </w:rPr>
      </w:pPr>
    </w:p>
    <w:p w14:paraId="4CA83325" w14:textId="243D5453"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t xml:space="preserve">Implementing changes to the lay-out of the Civic Centre to support agile working after lock-down and before the move to Forward </w:t>
      </w:r>
      <w:r w:rsidR="009D2E09">
        <w:rPr>
          <w:rFonts w:eastAsia="Arial"/>
          <w:sz w:val="24"/>
          <w:szCs w:val="24"/>
          <w:lang w:val="en-US"/>
        </w:rPr>
        <w:t>D</w:t>
      </w:r>
      <w:r w:rsidRPr="008F61D6">
        <w:rPr>
          <w:rFonts w:eastAsia="Arial"/>
          <w:sz w:val="24"/>
          <w:szCs w:val="24"/>
          <w:lang w:val="en-US"/>
        </w:rPr>
        <w:t>rive.</w:t>
      </w:r>
    </w:p>
    <w:p w14:paraId="6BBEFEEF" w14:textId="1B87D859"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t>Decant ‘ancillary services’ (such as Registrars, Children services and front-of house) out of the Civic Centre complex to other Council building</w:t>
      </w:r>
      <w:r w:rsidR="009D2E09">
        <w:rPr>
          <w:rFonts w:eastAsia="Arial"/>
          <w:sz w:val="24"/>
          <w:szCs w:val="24"/>
          <w:lang w:val="en-US"/>
        </w:rPr>
        <w:t>s.</w:t>
      </w:r>
    </w:p>
    <w:p w14:paraId="194717A1" w14:textId="77777777"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t>Implementing cashless and paperless methodologies.</w:t>
      </w:r>
    </w:p>
    <w:p w14:paraId="57623841" w14:textId="30F19BA3"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t>Developing the lay-out and IT needs of Forward Drive and other building</w:t>
      </w:r>
      <w:r w:rsidR="009D2E09">
        <w:rPr>
          <w:rFonts w:eastAsia="Arial"/>
          <w:sz w:val="24"/>
          <w:szCs w:val="24"/>
          <w:lang w:val="en-US"/>
        </w:rPr>
        <w:t>s</w:t>
      </w:r>
      <w:r w:rsidR="00FC6F12">
        <w:rPr>
          <w:rFonts w:eastAsia="Arial"/>
          <w:sz w:val="24"/>
          <w:szCs w:val="24"/>
          <w:lang w:val="en-US"/>
        </w:rPr>
        <w:t xml:space="preserve"> </w:t>
      </w:r>
      <w:r w:rsidRPr="008F61D6">
        <w:rPr>
          <w:rFonts w:eastAsia="Arial"/>
          <w:sz w:val="24"/>
          <w:szCs w:val="24"/>
          <w:lang w:val="en-US"/>
        </w:rPr>
        <w:t>to bring in flexible working.</w:t>
      </w:r>
    </w:p>
    <w:p w14:paraId="6E14FB5D" w14:textId="79EC4884"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t>Supporting the develop</w:t>
      </w:r>
      <w:r w:rsidR="009D2E09">
        <w:rPr>
          <w:rFonts w:eastAsia="Arial"/>
          <w:sz w:val="24"/>
          <w:szCs w:val="24"/>
          <w:lang w:val="en-US"/>
        </w:rPr>
        <w:t>ment</w:t>
      </w:r>
      <w:r w:rsidRPr="008F61D6">
        <w:rPr>
          <w:rFonts w:eastAsia="Arial"/>
          <w:sz w:val="24"/>
          <w:szCs w:val="24"/>
          <w:lang w:val="en-US"/>
        </w:rPr>
        <w:t xml:space="preserve"> of flexible technology to support agile working.</w:t>
      </w:r>
    </w:p>
    <w:p w14:paraId="35FC1240" w14:textId="77777777"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t>Moving staff into the agile way of working including the use of Forward Drive collaborative site.</w:t>
      </w:r>
    </w:p>
    <w:p w14:paraId="2254F7A5" w14:textId="77777777"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lastRenderedPageBreak/>
        <w:t>Managing the change in culture and working practices needed to support agile working.</w:t>
      </w:r>
    </w:p>
    <w:p w14:paraId="30AD38FA" w14:textId="719AB520" w:rsidR="0074285D" w:rsidRPr="008F61D6" w:rsidRDefault="0074285D" w:rsidP="00837B34">
      <w:pPr>
        <w:pStyle w:val="ListParagraph"/>
        <w:widowControl w:val="0"/>
        <w:numPr>
          <w:ilvl w:val="0"/>
          <w:numId w:val="19"/>
        </w:numPr>
        <w:autoSpaceDE w:val="0"/>
        <w:autoSpaceDN w:val="0"/>
        <w:jc w:val="both"/>
        <w:rPr>
          <w:rFonts w:eastAsia="Arial"/>
          <w:sz w:val="24"/>
          <w:szCs w:val="24"/>
          <w:lang w:val="en-US"/>
        </w:rPr>
      </w:pPr>
      <w:r w:rsidRPr="008F61D6">
        <w:rPr>
          <w:rFonts w:eastAsia="Arial"/>
          <w:sz w:val="24"/>
          <w:szCs w:val="24"/>
          <w:lang w:val="en-US"/>
        </w:rPr>
        <w:t>Developing and implement</w:t>
      </w:r>
      <w:r w:rsidR="009D2E09">
        <w:rPr>
          <w:rFonts w:eastAsia="Arial"/>
          <w:sz w:val="24"/>
          <w:szCs w:val="24"/>
          <w:lang w:val="en-US"/>
        </w:rPr>
        <w:t>ing</w:t>
      </w:r>
      <w:r w:rsidRPr="008F61D6">
        <w:rPr>
          <w:rFonts w:eastAsia="Arial"/>
          <w:sz w:val="24"/>
          <w:szCs w:val="24"/>
          <w:lang w:val="en-US"/>
        </w:rPr>
        <w:t xml:space="preserve"> management-by-outcome rather than management by presence.</w:t>
      </w:r>
    </w:p>
    <w:p w14:paraId="006FA5F7" w14:textId="77777777" w:rsidR="0074285D" w:rsidRPr="008F61D6" w:rsidRDefault="0074285D" w:rsidP="00837B34">
      <w:pPr>
        <w:widowControl w:val="0"/>
        <w:autoSpaceDE w:val="0"/>
        <w:autoSpaceDN w:val="0"/>
        <w:ind w:left="142" w:hanging="142"/>
        <w:jc w:val="both"/>
        <w:rPr>
          <w:rFonts w:eastAsia="Arial" w:cs="Arial"/>
          <w:szCs w:val="24"/>
          <w:lang w:val="en-US"/>
        </w:rPr>
      </w:pPr>
    </w:p>
    <w:p w14:paraId="563EB1B9" w14:textId="77777777" w:rsidR="0074285D" w:rsidRPr="008F61D6" w:rsidRDefault="0074285D" w:rsidP="00837B34">
      <w:pPr>
        <w:widowControl w:val="0"/>
        <w:autoSpaceDE w:val="0"/>
        <w:autoSpaceDN w:val="0"/>
        <w:ind w:left="142" w:hanging="142"/>
        <w:jc w:val="both"/>
        <w:rPr>
          <w:rFonts w:eastAsia="Arial" w:cs="Arial"/>
          <w:szCs w:val="24"/>
        </w:rPr>
      </w:pPr>
      <w:r w:rsidRPr="008F61D6">
        <w:rPr>
          <w:rFonts w:eastAsia="Arial" w:cs="Arial"/>
          <w:szCs w:val="24"/>
        </w:rPr>
        <w:t>A Flexible Futures programme is being set-up to implement the new ‘agile’ way of working as part of the Council’s wider Modernisation transformation. It is a major programme which will require the following capacity for its two-year period:</w:t>
      </w:r>
    </w:p>
    <w:p w14:paraId="3E34DA81" w14:textId="77777777" w:rsidR="0074285D" w:rsidRPr="008F61D6" w:rsidRDefault="0074285D" w:rsidP="00837B34">
      <w:pPr>
        <w:widowControl w:val="0"/>
        <w:autoSpaceDE w:val="0"/>
        <w:autoSpaceDN w:val="0"/>
        <w:ind w:left="142" w:hanging="142"/>
        <w:jc w:val="both"/>
        <w:rPr>
          <w:ins w:id="0" w:author="Charlie Stewart" w:date="2021-04-27T14:21:00Z"/>
          <w:rFonts w:eastAsia="Arial" w:cs="Arial"/>
          <w:szCs w:val="24"/>
        </w:rPr>
      </w:pPr>
    </w:p>
    <w:p w14:paraId="0CAF5312"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Programme Support Officer</w:t>
      </w:r>
    </w:p>
    <w:p w14:paraId="3D12829A" w14:textId="69FF86D2"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Senior Project Manager</w:t>
      </w:r>
      <w:r w:rsidR="009D2E09">
        <w:rPr>
          <w:rFonts w:eastAsia="Arial"/>
          <w:sz w:val="24"/>
          <w:szCs w:val="24"/>
        </w:rPr>
        <w:t xml:space="preserve"> (PM)</w:t>
      </w:r>
    </w:p>
    <w:p w14:paraId="0A29161B"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Apps Development</w:t>
      </w:r>
    </w:p>
    <w:p w14:paraId="6541BA36"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Data security</w:t>
      </w:r>
    </w:p>
    <w:p w14:paraId="2591907F"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IT integration project manager</w:t>
      </w:r>
    </w:p>
    <w:p w14:paraId="5C611AAC"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Digital, Paperless and Cashless PM</w:t>
      </w:r>
    </w:p>
    <w:p w14:paraId="14491DB7"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Agile Working PM</w:t>
      </w:r>
    </w:p>
    <w:p w14:paraId="5405B82A"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Agile Estate PM 1 -Estate Development PM</w:t>
      </w:r>
    </w:p>
    <w:p w14:paraId="7A77166B"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Business Analyst</w:t>
      </w:r>
    </w:p>
    <w:p w14:paraId="45A40E0B"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HR &amp; Legal support</w:t>
      </w:r>
    </w:p>
    <w:p w14:paraId="41BB898C" w14:textId="77777777" w:rsidR="0074285D" w:rsidRPr="008F61D6" w:rsidRDefault="0074285D" w:rsidP="0074285D">
      <w:pPr>
        <w:pStyle w:val="ListParagraph"/>
        <w:widowControl w:val="0"/>
        <w:numPr>
          <w:ilvl w:val="0"/>
          <w:numId w:val="20"/>
        </w:numPr>
        <w:autoSpaceDE w:val="0"/>
        <w:autoSpaceDN w:val="0"/>
        <w:rPr>
          <w:rFonts w:eastAsia="Arial"/>
          <w:sz w:val="24"/>
          <w:szCs w:val="24"/>
        </w:rPr>
      </w:pPr>
      <w:r w:rsidRPr="008F61D6">
        <w:rPr>
          <w:rFonts w:eastAsia="Arial"/>
          <w:sz w:val="24"/>
          <w:szCs w:val="24"/>
        </w:rPr>
        <w:t>Agile Estate PM 2 - Moves manager</w:t>
      </w:r>
    </w:p>
    <w:p w14:paraId="5298999F" w14:textId="77777777" w:rsidR="0074285D" w:rsidRPr="008F61D6" w:rsidRDefault="0074285D" w:rsidP="0074285D">
      <w:pPr>
        <w:widowControl w:val="0"/>
        <w:autoSpaceDE w:val="0"/>
        <w:autoSpaceDN w:val="0"/>
        <w:ind w:left="142" w:hanging="142"/>
        <w:rPr>
          <w:rFonts w:eastAsia="Arial" w:cs="Arial"/>
          <w:szCs w:val="24"/>
          <w:lang w:val="en-US"/>
        </w:rPr>
      </w:pPr>
    </w:p>
    <w:p w14:paraId="434A59D4" w14:textId="77777777" w:rsidR="0074285D" w:rsidRPr="008F61D6" w:rsidRDefault="0074285D" w:rsidP="0074285D">
      <w:pPr>
        <w:widowControl w:val="0"/>
        <w:autoSpaceDE w:val="0"/>
        <w:autoSpaceDN w:val="0"/>
        <w:ind w:left="142" w:hanging="142"/>
        <w:rPr>
          <w:rFonts w:eastAsia="Arial" w:cs="Arial"/>
          <w:szCs w:val="24"/>
          <w:lang w:val="en-US"/>
        </w:rPr>
      </w:pPr>
    </w:p>
    <w:p w14:paraId="76FC4B32" w14:textId="445F7223" w:rsidR="0074285D" w:rsidRPr="008F61D6" w:rsidRDefault="0074285D" w:rsidP="0074285D">
      <w:pPr>
        <w:widowControl w:val="0"/>
        <w:autoSpaceDE w:val="0"/>
        <w:autoSpaceDN w:val="0"/>
        <w:ind w:left="142" w:hanging="142"/>
        <w:rPr>
          <w:rFonts w:eastAsia="Arial" w:cs="Arial"/>
          <w:b/>
          <w:bCs/>
          <w:szCs w:val="24"/>
        </w:rPr>
      </w:pPr>
      <w:r w:rsidRPr="008F61D6">
        <w:rPr>
          <w:rFonts w:eastAsia="Arial" w:cs="Arial"/>
          <w:b/>
          <w:bCs/>
          <w:szCs w:val="24"/>
        </w:rPr>
        <w:t>P</w:t>
      </w:r>
      <w:r w:rsidR="00154E71">
        <w:rPr>
          <w:rFonts w:eastAsia="Arial" w:cs="Arial"/>
          <w:b/>
          <w:bCs/>
          <w:szCs w:val="24"/>
        </w:rPr>
        <w:t xml:space="preserve">rogramme Management </w:t>
      </w:r>
      <w:r w:rsidRPr="008F61D6">
        <w:rPr>
          <w:rFonts w:eastAsia="Arial" w:cs="Arial"/>
          <w:b/>
          <w:bCs/>
          <w:szCs w:val="24"/>
        </w:rPr>
        <w:t>O</w:t>
      </w:r>
      <w:r w:rsidR="00154E71">
        <w:rPr>
          <w:rFonts w:eastAsia="Arial" w:cs="Arial"/>
          <w:b/>
          <w:bCs/>
          <w:szCs w:val="24"/>
        </w:rPr>
        <w:t>ffice (PMO)</w:t>
      </w:r>
      <w:r w:rsidRPr="008F61D6">
        <w:rPr>
          <w:rFonts w:eastAsia="Arial" w:cs="Arial"/>
          <w:b/>
          <w:bCs/>
          <w:szCs w:val="24"/>
        </w:rPr>
        <w:t xml:space="preserve"> (Change)</w:t>
      </w:r>
    </w:p>
    <w:p w14:paraId="47DDC596" w14:textId="77777777" w:rsidR="0074285D" w:rsidRPr="008F61D6" w:rsidRDefault="0074285D" w:rsidP="0074285D">
      <w:pPr>
        <w:widowControl w:val="0"/>
        <w:autoSpaceDE w:val="0"/>
        <w:autoSpaceDN w:val="0"/>
        <w:ind w:left="142" w:hanging="142"/>
        <w:rPr>
          <w:rFonts w:eastAsia="Arial" w:cs="Arial"/>
          <w:szCs w:val="24"/>
        </w:rPr>
      </w:pPr>
    </w:p>
    <w:p w14:paraId="21F1E82E" w14:textId="609D085D"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 xml:space="preserve">The Council has had a small Programme Management </w:t>
      </w:r>
      <w:r w:rsidR="00920880">
        <w:rPr>
          <w:rFonts w:eastAsia="Arial" w:cs="Arial"/>
          <w:szCs w:val="24"/>
        </w:rPr>
        <w:t>O</w:t>
      </w:r>
      <w:r w:rsidRPr="008F61D6">
        <w:rPr>
          <w:rFonts w:eastAsia="Arial" w:cs="Arial"/>
          <w:szCs w:val="24"/>
        </w:rPr>
        <w:t xml:space="preserve">ffice that owns and implements the project management framework, governs the portfolios of </w:t>
      </w:r>
      <w:r w:rsidR="00B43699" w:rsidRPr="008F61D6">
        <w:rPr>
          <w:rFonts w:eastAsia="Arial" w:cs="Arial"/>
          <w:szCs w:val="24"/>
        </w:rPr>
        <w:t>projects,</w:t>
      </w:r>
      <w:r w:rsidRPr="008F61D6">
        <w:rPr>
          <w:rFonts w:eastAsia="Arial" w:cs="Arial"/>
          <w:szCs w:val="24"/>
        </w:rPr>
        <w:t xml:space="preserve"> and provides support to programme boards including ensuring reporting is robust.</w:t>
      </w:r>
    </w:p>
    <w:p w14:paraId="5864FAA3" w14:textId="77777777" w:rsidR="0074285D" w:rsidRPr="008F61D6" w:rsidRDefault="0074285D" w:rsidP="0074285D">
      <w:pPr>
        <w:widowControl w:val="0"/>
        <w:autoSpaceDE w:val="0"/>
        <w:autoSpaceDN w:val="0"/>
        <w:ind w:left="142" w:hanging="142"/>
        <w:rPr>
          <w:rFonts w:eastAsia="Arial" w:cs="Arial"/>
          <w:szCs w:val="24"/>
        </w:rPr>
      </w:pPr>
    </w:p>
    <w:p w14:paraId="34F01575" w14:textId="361C728E"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 xml:space="preserve">Prior to Covid-19 the PMO were setting up, on behalf of </w:t>
      </w:r>
      <w:r w:rsidR="009D2E09">
        <w:rPr>
          <w:rFonts w:eastAsia="Arial" w:cs="Arial"/>
          <w:szCs w:val="24"/>
        </w:rPr>
        <w:t>Corporate Strategy Board (</w:t>
      </w:r>
      <w:r w:rsidRPr="008F61D6">
        <w:rPr>
          <w:rFonts w:eastAsia="Arial" w:cs="Arial"/>
          <w:szCs w:val="24"/>
        </w:rPr>
        <w:t>CSB</w:t>
      </w:r>
      <w:r w:rsidR="009D2E09">
        <w:rPr>
          <w:rFonts w:eastAsia="Arial" w:cs="Arial"/>
          <w:szCs w:val="24"/>
        </w:rPr>
        <w:t>)</w:t>
      </w:r>
      <w:r w:rsidRPr="008F61D6">
        <w:rPr>
          <w:rFonts w:eastAsia="Arial" w:cs="Arial"/>
          <w:szCs w:val="24"/>
        </w:rPr>
        <w:t xml:space="preserve">, a governance and reporting structure for all key Council projects and </w:t>
      </w:r>
      <w:r w:rsidR="00B43699" w:rsidRPr="008F61D6">
        <w:rPr>
          <w:rFonts w:eastAsia="Arial" w:cs="Arial"/>
          <w:szCs w:val="24"/>
        </w:rPr>
        <w:t>programmes and</w:t>
      </w:r>
      <w:r w:rsidRPr="008F61D6">
        <w:rPr>
          <w:rFonts w:eastAsia="Arial" w:cs="Arial"/>
          <w:szCs w:val="24"/>
        </w:rPr>
        <w:t xml:space="preserve"> introducing a project framework.  This development was paused during the response to the pandemic.  </w:t>
      </w:r>
    </w:p>
    <w:p w14:paraId="797405F6" w14:textId="77777777" w:rsidR="0074285D" w:rsidRPr="008F61D6" w:rsidRDefault="0074285D" w:rsidP="0074285D">
      <w:pPr>
        <w:widowControl w:val="0"/>
        <w:autoSpaceDE w:val="0"/>
        <w:autoSpaceDN w:val="0"/>
        <w:ind w:left="142" w:hanging="142"/>
        <w:rPr>
          <w:rFonts w:eastAsia="Arial" w:cs="Arial"/>
          <w:szCs w:val="24"/>
        </w:rPr>
      </w:pPr>
    </w:p>
    <w:p w14:paraId="7315B41D" w14:textId="77777777"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 xml:space="preserve">With the major changes the Council plans to introduce over the coming years, robust effective project and programme governance and reporting will be critical.  Therefore, CSB have agreed that the PMO restart the work that was started before the pandemic within the resources they have available.  This includes a Head of Service and two support officers.  In addition, the PMO will develop the way projects are undertaken and the professional capability of all project managers in the Council.  Over time it is proposed that the PMO will have a management dotted line to all project managers who manage key projects.  </w:t>
      </w:r>
    </w:p>
    <w:p w14:paraId="22AB9F38" w14:textId="77777777"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 xml:space="preserve">   </w:t>
      </w:r>
    </w:p>
    <w:p w14:paraId="2D07E35D" w14:textId="77777777" w:rsidR="0074285D" w:rsidRPr="008F61D6" w:rsidRDefault="0074285D" w:rsidP="0074285D">
      <w:pPr>
        <w:widowControl w:val="0"/>
        <w:autoSpaceDE w:val="0"/>
        <w:autoSpaceDN w:val="0"/>
        <w:ind w:left="142" w:hanging="142"/>
        <w:rPr>
          <w:rFonts w:eastAsia="Arial" w:cs="Arial"/>
          <w:b/>
          <w:bCs/>
          <w:szCs w:val="24"/>
        </w:rPr>
      </w:pPr>
    </w:p>
    <w:p w14:paraId="22AA2D38" w14:textId="77777777" w:rsidR="0074285D" w:rsidRPr="008F61D6" w:rsidRDefault="0074285D" w:rsidP="0074285D">
      <w:pPr>
        <w:widowControl w:val="0"/>
        <w:autoSpaceDE w:val="0"/>
        <w:autoSpaceDN w:val="0"/>
        <w:ind w:left="142" w:hanging="142"/>
        <w:rPr>
          <w:rFonts w:eastAsia="Arial" w:cs="Arial"/>
          <w:b/>
          <w:bCs/>
          <w:szCs w:val="24"/>
        </w:rPr>
      </w:pPr>
      <w:r w:rsidRPr="008F61D6">
        <w:rPr>
          <w:rFonts w:eastAsia="Arial" w:cs="Arial"/>
          <w:b/>
          <w:bCs/>
          <w:szCs w:val="24"/>
        </w:rPr>
        <w:t>Changes to Current Role and Recruitment</w:t>
      </w:r>
    </w:p>
    <w:p w14:paraId="75958D4A" w14:textId="77777777" w:rsidR="0074285D" w:rsidRPr="008F61D6" w:rsidRDefault="0074285D" w:rsidP="0074285D">
      <w:pPr>
        <w:widowControl w:val="0"/>
        <w:autoSpaceDE w:val="0"/>
        <w:autoSpaceDN w:val="0"/>
        <w:ind w:left="142" w:hanging="142"/>
        <w:rPr>
          <w:rFonts w:eastAsia="Arial" w:cs="Arial"/>
          <w:szCs w:val="24"/>
        </w:rPr>
      </w:pPr>
    </w:p>
    <w:p w14:paraId="055A48D2" w14:textId="77777777"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It is proposed to establish, for a two-year period, a Head of Change and Flexible Futures to lead both the Flexible Futures programme and the PMO (Change).</w:t>
      </w:r>
    </w:p>
    <w:p w14:paraId="73A85A5B" w14:textId="77777777"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 xml:space="preserve"> </w:t>
      </w:r>
    </w:p>
    <w:p w14:paraId="1C9F4C7F" w14:textId="77777777"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lastRenderedPageBreak/>
        <w:t>In May 2020, the Corporate Director Resources undertook a consultation with staff and unions to re-organise the senior structure of Customer Service, ICT and Change Management.  This re-organisation moved that part of the Head of Business Transformation’s role that was to do with IT to the newly appointed Director of ICT.  This left the Head of Business Transformation with the PMO and general Change leadership and the plan was to roll the post into the emerging Modernisation transformation.</w:t>
      </w:r>
    </w:p>
    <w:p w14:paraId="26466C4B" w14:textId="77777777" w:rsidR="0074285D" w:rsidRPr="008F61D6" w:rsidRDefault="0074285D" w:rsidP="0074285D">
      <w:pPr>
        <w:widowControl w:val="0"/>
        <w:autoSpaceDE w:val="0"/>
        <w:autoSpaceDN w:val="0"/>
        <w:ind w:left="142" w:hanging="142"/>
        <w:rPr>
          <w:rFonts w:eastAsia="Arial" w:cs="Arial"/>
          <w:szCs w:val="24"/>
        </w:rPr>
      </w:pPr>
    </w:p>
    <w:p w14:paraId="76B55003" w14:textId="54234D81"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 xml:space="preserve">However, at that time the Council’s focus had turned to the response to the Covid-19 pandemic and all the Modernisation programme, except that to do with Flexible Futures, was put on hold.  It was agreed to commence the Flexible futures programme in order to meet the timescales for the development of Forward </w:t>
      </w:r>
      <w:r w:rsidR="009D2E09">
        <w:rPr>
          <w:rFonts w:eastAsia="Arial" w:cs="Arial"/>
          <w:szCs w:val="24"/>
        </w:rPr>
        <w:t>D</w:t>
      </w:r>
      <w:r w:rsidRPr="008F61D6">
        <w:rPr>
          <w:rFonts w:eastAsia="Arial" w:cs="Arial"/>
          <w:szCs w:val="24"/>
        </w:rPr>
        <w:t xml:space="preserve">rive and because part of the Council’s response to </w:t>
      </w:r>
      <w:r w:rsidR="009D2E09">
        <w:rPr>
          <w:rFonts w:eastAsia="Arial" w:cs="Arial"/>
          <w:szCs w:val="24"/>
        </w:rPr>
        <w:t>C</w:t>
      </w:r>
      <w:r w:rsidRPr="008F61D6">
        <w:rPr>
          <w:rFonts w:eastAsia="Arial" w:cs="Arial"/>
          <w:szCs w:val="24"/>
        </w:rPr>
        <w:t xml:space="preserve">ovid-19 required a more agile working </w:t>
      </w:r>
      <w:r w:rsidR="009D2E09">
        <w:rPr>
          <w:rFonts w:eastAsia="Arial" w:cs="Arial"/>
          <w:szCs w:val="24"/>
        </w:rPr>
        <w:t xml:space="preserve">approach, </w:t>
      </w:r>
      <w:r w:rsidRPr="008F61D6">
        <w:rPr>
          <w:rFonts w:eastAsia="Arial" w:cs="Arial"/>
          <w:szCs w:val="24"/>
        </w:rPr>
        <w:t>capable of working from home and remotely.   However, the final structure of the programme and, similarly, the PMO could only be finalised once the full Modernisation programme had been agreed. The Head of Business Transformation, who had previous relevant experience, was asked to set-up a small Flexible Futures workstream.</w:t>
      </w:r>
    </w:p>
    <w:p w14:paraId="24CB69F8" w14:textId="77777777" w:rsidR="0074285D" w:rsidRPr="008F61D6" w:rsidRDefault="0074285D" w:rsidP="0074285D">
      <w:pPr>
        <w:widowControl w:val="0"/>
        <w:autoSpaceDE w:val="0"/>
        <w:autoSpaceDN w:val="0"/>
        <w:ind w:left="142" w:hanging="142"/>
        <w:rPr>
          <w:rFonts w:eastAsia="Arial" w:cs="Arial"/>
          <w:szCs w:val="24"/>
        </w:rPr>
      </w:pPr>
    </w:p>
    <w:p w14:paraId="2AAD11B5" w14:textId="77777777"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 xml:space="preserve">Now that the end of Covid-19 is in sight, the Modernisation programme has re-started and the Flexible Futures programme needs fully establishing and the PMO strengthened.  This includes gaining approval to establish the position of Head of Change and Flexible Futures.  This new post will subsume the remaining roles and responsibilities from the Head of Business Transformation (which is an MG4) and therefore that role will be deleted. </w:t>
      </w:r>
    </w:p>
    <w:p w14:paraId="4C8D1296" w14:textId="77777777" w:rsidR="0074285D" w:rsidRPr="008F61D6" w:rsidRDefault="0074285D" w:rsidP="0074285D">
      <w:pPr>
        <w:widowControl w:val="0"/>
        <w:autoSpaceDE w:val="0"/>
        <w:autoSpaceDN w:val="0"/>
        <w:ind w:left="142" w:hanging="142"/>
        <w:rPr>
          <w:rFonts w:eastAsia="Arial" w:cs="Arial"/>
          <w:szCs w:val="24"/>
        </w:rPr>
      </w:pPr>
    </w:p>
    <w:p w14:paraId="5B0EE96B" w14:textId="77777777" w:rsidR="0074285D" w:rsidRPr="008F61D6" w:rsidRDefault="0074285D" w:rsidP="0074285D">
      <w:pPr>
        <w:widowControl w:val="0"/>
        <w:autoSpaceDE w:val="0"/>
        <w:autoSpaceDN w:val="0"/>
        <w:ind w:left="142" w:hanging="142"/>
        <w:rPr>
          <w:rFonts w:eastAsia="Arial" w:cs="Arial"/>
          <w:szCs w:val="24"/>
        </w:rPr>
      </w:pPr>
      <w:r w:rsidRPr="008F61D6">
        <w:rPr>
          <w:rFonts w:eastAsia="Arial" w:cs="Arial"/>
          <w:szCs w:val="24"/>
        </w:rPr>
        <w:t>The Head of Change and Flexible futures role has been evaluated at a D1 level (salary range £85,455 to £100,755).  The post is not a Chief Officer, but the salary range straddles £100,000 and therefore requires approval by the COEP. The Terms of Reference for this role are at Appendix 1.</w:t>
      </w:r>
    </w:p>
    <w:p w14:paraId="661DA169" w14:textId="77777777" w:rsidR="0074285D" w:rsidRPr="008F61D6" w:rsidRDefault="0074285D" w:rsidP="0074285D">
      <w:pPr>
        <w:widowControl w:val="0"/>
        <w:autoSpaceDE w:val="0"/>
        <w:autoSpaceDN w:val="0"/>
        <w:ind w:left="142" w:hanging="142"/>
        <w:rPr>
          <w:rFonts w:eastAsia="Arial" w:cs="Arial"/>
          <w:szCs w:val="24"/>
        </w:rPr>
      </w:pPr>
    </w:p>
    <w:p w14:paraId="3469E0D9" w14:textId="77777777" w:rsidR="00213BE7" w:rsidRDefault="00213BE7" w:rsidP="00213BE7">
      <w:pPr>
        <w:pStyle w:val="Heading2"/>
      </w:pPr>
      <w:r>
        <w:t>Legal Implications</w:t>
      </w:r>
    </w:p>
    <w:p w14:paraId="35C457E3" w14:textId="77777777" w:rsidR="00B64EE3" w:rsidRDefault="00B64EE3" w:rsidP="0074285D">
      <w:pPr>
        <w:widowControl w:val="0"/>
        <w:autoSpaceDE w:val="0"/>
        <w:autoSpaceDN w:val="0"/>
        <w:ind w:left="142" w:hanging="142"/>
        <w:rPr>
          <w:rFonts w:eastAsia="Arial" w:cs="Arial"/>
          <w:szCs w:val="24"/>
        </w:rPr>
      </w:pPr>
    </w:p>
    <w:p w14:paraId="41EE9F9C" w14:textId="25E0A270" w:rsidR="0074285D" w:rsidRPr="00B64EE3" w:rsidRDefault="0074285D" w:rsidP="0074285D">
      <w:pPr>
        <w:widowControl w:val="0"/>
        <w:autoSpaceDE w:val="0"/>
        <w:autoSpaceDN w:val="0"/>
        <w:ind w:left="142" w:hanging="142"/>
        <w:rPr>
          <w:rFonts w:eastAsia="Arial" w:cs="Arial"/>
          <w:szCs w:val="24"/>
        </w:rPr>
      </w:pPr>
      <w:r w:rsidRPr="00B64EE3">
        <w:rPr>
          <w:rFonts w:eastAsia="Arial" w:cs="Arial"/>
          <w:szCs w:val="24"/>
        </w:rPr>
        <w:t>In accordance with the Constitution, this Panel approves the remuneration package for any Council post of £100,000 or over.</w:t>
      </w:r>
    </w:p>
    <w:p w14:paraId="7A6DF7AA" w14:textId="77777777" w:rsidR="0074285D" w:rsidRPr="00B64EE3" w:rsidRDefault="0074285D" w:rsidP="0074285D">
      <w:pPr>
        <w:widowControl w:val="0"/>
        <w:autoSpaceDE w:val="0"/>
        <w:autoSpaceDN w:val="0"/>
        <w:ind w:left="142" w:hanging="142"/>
        <w:rPr>
          <w:rFonts w:eastAsia="Arial" w:cs="Arial"/>
          <w:szCs w:val="24"/>
        </w:rPr>
      </w:pPr>
    </w:p>
    <w:p w14:paraId="67C32659" w14:textId="77777777" w:rsidR="0074285D" w:rsidRPr="00B64EE3" w:rsidRDefault="0074285D" w:rsidP="0074285D">
      <w:pPr>
        <w:widowControl w:val="0"/>
        <w:autoSpaceDE w:val="0"/>
        <w:autoSpaceDN w:val="0"/>
        <w:ind w:left="142" w:hanging="142"/>
        <w:rPr>
          <w:rFonts w:eastAsia="Arial" w:cs="Arial"/>
          <w:szCs w:val="24"/>
        </w:rPr>
      </w:pPr>
      <w:r w:rsidRPr="00B64EE3">
        <w:rPr>
          <w:rFonts w:eastAsia="Arial" w:cs="Arial"/>
          <w:szCs w:val="24"/>
        </w:rPr>
        <w:t>This Panel is required to report back to Council for information purposes on all such approved remuneration packages.</w:t>
      </w:r>
    </w:p>
    <w:p w14:paraId="41BB405D" w14:textId="33EAB63A" w:rsidR="002A2389" w:rsidRDefault="002A2389" w:rsidP="003D2FFE">
      <w:pPr>
        <w:pStyle w:val="Heading2"/>
        <w:spacing w:after="240"/>
      </w:pPr>
      <w:r>
        <w:t>Financial Implications</w:t>
      </w:r>
    </w:p>
    <w:p w14:paraId="4E5D9773" w14:textId="3D0BDD58" w:rsidR="0074285D" w:rsidRPr="00920880" w:rsidRDefault="0074285D" w:rsidP="00920880">
      <w:pPr>
        <w:widowControl w:val="0"/>
        <w:autoSpaceDE w:val="0"/>
        <w:autoSpaceDN w:val="0"/>
        <w:ind w:left="142" w:hanging="142"/>
        <w:jc w:val="both"/>
        <w:rPr>
          <w:rFonts w:eastAsia="Arial" w:cs="Arial"/>
          <w:szCs w:val="24"/>
        </w:rPr>
      </w:pPr>
      <w:r w:rsidRPr="00B64EE3">
        <w:rPr>
          <w:rFonts w:eastAsia="Arial" w:cs="Arial"/>
          <w:szCs w:val="24"/>
        </w:rPr>
        <w:t>The salary for the temporary role of Head of Change and Flexible Futures will come</w:t>
      </w:r>
      <w:r w:rsidR="009B631F" w:rsidRPr="00B64EE3">
        <w:rPr>
          <w:rFonts w:eastAsia="Arial" w:cs="Arial"/>
          <w:szCs w:val="24"/>
        </w:rPr>
        <w:t xml:space="preserve"> </w:t>
      </w:r>
      <w:r w:rsidRPr="00B64EE3">
        <w:rPr>
          <w:rFonts w:eastAsia="Arial" w:cs="Arial"/>
          <w:szCs w:val="24"/>
        </w:rPr>
        <w:t>from the current Head of Business Transformation position augmented by c£18,000 per year (for the 2 years) which will be funded fr</w:t>
      </w:r>
      <w:r w:rsidR="00BA62B9">
        <w:rPr>
          <w:rFonts w:eastAsia="Arial" w:cs="Arial"/>
          <w:szCs w:val="24"/>
        </w:rPr>
        <w:t>o</w:t>
      </w:r>
      <w:r w:rsidRPr="00B64EE3">
        <w:rPr>
          <w:rFonts w:eastAsia="Arial" w:cs="Arial"/>
          <w:szCs w:val="24"/>
        </w:rPr>
        <w:t xml:space="preserve">m the Modernisation Transformation budget.  This budget was agreed </w:t>
      </w:r>
      <w:r w:rsidR="009D2E09">
        <w:rPr>
          <w:rFonts w:eastAsia="Arial" w:cs="Arial"/>
          <w:szCs w:val="24"/>
        </w:rPr>
        <w:t>by</w:t>
      </w:r>
      <w:r w:rsidRPr="00B64EE3">
        <w:rPr>
          <w:rFonts w:eastAsia="Arial" w:cs="Arial"/>
          <w:szCs w:val="24"/>
        </w:rPr>
        <w:t xml:space="preserve"> Cabinet on 17th June 2021. </w:t>
      </w:r>
    </w:p>
    <w:p w14:paraId="5ACE80EE" w14:textId="77777777" w:rsidR="00C32DAE" w:rsidRPr="003D2FFE" w:rsidRDefault="00C32DAE" w:rsidP="003D2FFE">
      <w:pPr>
        <w:pStyle w:val="Heading2"/>
        <w:spacing w:after="240"/>
      </w:pPr>
      <w:r>
        <w:lastRenderedPageBreak/>
        <w:t>Risk Management Implications</w:t>
      </w:r>
    </w:p>
    <w:p w14:paraId="7E703FFF" w14:textId="01A824FF" w:rsidR="00570F59" w:rsidRPr="00570F59" w:rsidRDefault="00570F59" w:rsidP="00EB1204">
      <w:pPr>
        <w:textAlignment w:val="baseline"/>
        <w:rPr>
          <w:rFonts w:ascii="Segoe UI" w:hAnsi="Segoe UI" w:cs="Segoe UI"/>
          <w:sz w:val="18"/>
          <w:szCs w:val="18"/>
          <w:lang w:eastAsia="en-GB"/>
        </w:rPr>
      </w:pPr>
      <w:r w:rsidRPr="00570F59">
        <w:rPr>
          <w:rFonts w:cs="Arial"/>
          <w:szCs w:val="24"/>
          <w:lang w:eastAsia="en-GB"/>
        </w:rPr>
        <w:t> </w:t>
      </w:r>
    </w:p>
    <w:p w14:paraId="33541738" w14:textId="1FDEE45E"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r w:rsidRPr="00570F59">
        <w:rPr>
          <w:rFonts w:cs="Arial"/>
          <w:szCs w:val="24"/>
          <w:lang w:val="en-US" w:eastAsia="en-GB"/>
        </w:rPr>
        <w:t> </w:t>
      </w:r>
      <w:r w:rsidRPr="00570F59">
        <w:rPr>
          <w:rFonts w:cs="Arial"/>
          <w:color w:val="0000FF"/>
          <w:szCs w:val="24"/>
          <w:lang w:val="en-US" w:eastAsia="en-GB"/>
        </w:rPr>
        <w:t xml:space="preserve">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44EBA724"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C5764F" w14:textId="5580F79D"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 </w:t>
      </w:r>
    </w:p>
    <w:p w14:paraId="66589F52" w14:textId="77777777" w:rsidR="00570F59" w:rsidRPr="00570F59" w:rsidRDefault="00570F59" w:rsidP="00570F59">
      <w:pPr>
        <w:textAlignment w:val="baseline"/>
        <w:rPr>
          <w:rFonts w:ascii="Segoe UI" w:hAnsi="Segoe UI" w:cs="Segoe UI"/>
          <w:sz w:val="18"/>
          <w:szCs w:val="18"/>
          <w:lang w:eastAsia="en-GB"/>
        </w:rPr>
      </w:pPr>
      <w:r w:rsidRPr="00570F59">
        <w:rPr>
          <w:rFonts w:cs="Arial"/>
          <w:szCs w:val="24"/>
          <w:lang w:eastAsia="en-GB"/>
        </w:rPr>
        <w:t> </w:t>
      </w:r>
    </w:p>
    <w:p w14:paraId="70E4F8D5" w14:textId="77777777" w:rsidR="00570F59" w:rsidRPr="00570F59" w:rsidRDefault="00570F59" w:rsidP="00570F59">
      <w:pPr>
        <w:textAlignment w:val="baseline"/>
        <w:rPr>
          <w:rFonts w:ascii="Segoe UI" w:hAnsi="Segoe UI" w:cs="Segoe UI"/>
          <w:sz w:val="18"/>
          <w:szCs w:val="18"/>
          <w:lang w:eastAsia="en-GB"/>
        </w:rPr>
      </w:pPr>
      <w:r w:rsidRPr="00570F59">
        <w:rPr>
          <w:rFonts w:cs="Arial"/>
          <w:szCs w:val="24"/>
          <w:lang w:eastAsia="en-GB"/>
        </w:rPr>
        <w:t>The following key risks should be taken into account when agreeing the recommendations in this report: </w:t>
      </w:r>
    </w:p>
    <w:p w14:paraId="1B2B00BD" w14:textId="77777777" w:rsidR="00570F59" w:rsidRPr="00570F59" w:rsidRDefault="00570F59" w:rsidP="00570F59">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41"/>
        <w:gridCol w:w="3155"/>
        <w:gridCol w:w="1997"/>
      </w:tblGrid>
      <w:tr w:rsidR="00570F59" w:rsidRPr="00570F59" w14:paraId="596F8686" w14:textId="77777777" w:rsidTr="001A251E">
        <w:tc>
          <w:tcPr>
            <w:tcW w:w="3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801CA"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985E4"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19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37B2" w14:textId="4B72FA18" w:rsidR="00570F59" w:rsidRPr="00570F59" w:rsidRDefault="00570F59" w:rsidP="00570F59">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570F59" w:rsidRPr="00570F59" w14:paraId="47993302" w14:textId="77777777" w:rsidTr="001A251E">
        <w:tc>
          <w:tcPr>
            <w:tcW w:w="3141" w:type="dxa"/>
            <w:tcBorders>
              <w:top w:val="single" w:sz="6" w:space="0" w:color="000000"/>
              <w:left w:val="single" w:sz="6" w:space="0" w:color="000000"/>
              <w:bottom w:val="single" w:sz="6" w:space="0" w:color="000000"/>
              <w:right w:val="single" w:sz="6" w:space="0" w:color="000000"/>
            </w:tcBorders>
            <w:shd w:val="clear" w:color="auto" w:fill="auto"/>
            <w:hideMark/>
          </w:tcPr>
          <w:p w14:paraId="26889ADF" w14:textId="41ABF741" w:rsidR="00570F59" w:rsidRPr="00570F59" w:rsidRDefault="00570F59" w:rsidP="00570F59">
            <w:pPr>
              <w:ind w:right="135"/>
              <w:textAlignment w:val="baseline"/>
              <w:rPr>
                <w:rFonts w:ascii="Times New Roman" w:hAnsi="Times New Roman"/>
                <w:szCs w:val="24"/>
                <w:lang w:eastAsia="en-GB"/>
              </w:rPr>
            </w:pPr>
            <w:r w:rsidRPr="00570F59">
              <w:rPr>
                <w:rFonts w:cs="Arial"/>
                <w:szCs w:val="24"/>
                <w:lang w:eastAsia="en-GB"/>
              </w:rPr>
              <w:t> </w:t>
            </w:r>
            <w:r w:rsidR="008669D7">
              <w:rPr>
                <w:rFonts w:cs="Arial"/>
                <w:szCs w:val="24"/>
                <w:lang w:eastAsia="en-GB"/>
              </w:rPr>
              <w:t xml:space="preserve">If the </w:t>
            </w:r>
            <w:r w:rsidR="001A251E">
              <w:rPr>
                <w:rFonts w:cs="Arial"/>
                <w:szCs w:val="24"/>
                <w:lang w:eastAsia="en-GB"/>
              </w:rPr>
              <w:t xml:space="preserve">salary package </w:t>
            </w:r>
            <w:r w:rsidR="006206CC">
              <w:rPr>
                <w:rFonts w:cs="Arial"/>
                <w:szCs w:val="24"/>
                <w:lang w:eastAsia="en-GB"/>
              </w:rPr>
              <w:t xml:space="preserve">is not agreed then </w:t>
            </w:r>
            <w:r w:rsidR="006F26B4">
              <w:rPr>
                <w:rFonts w:cs="Arial"/>
                <w:szCs w:val="24"/>
                <w:lang w:eastAsia="en-GB"/>
              </w:rPr>
              <w:t xml:space="preserve">the successful implementation of </w:t>
            </w:r>
            <w:r w:rsidR="00211E1D">
              <w:rPr>
                <w:rFonts w:cs="Arial"/>
                <w:szCs w:val="24"/>
                <w:lang w:eastAsia="en-GB"/>
              </w:rPr>
              <w:t xml:space="preserve">agile and </w:t>
            </w:r>
            <w:r w:rsidR="000D307F">
              <w:rPr>
                <w:rFonts w:cs="Arial"/>
                <w:szCs w:val="24"/>
                <w:lang w:eastAsia="en-GB"/>
              </w:rPr>
              <w:t xml:space="preserve">flexible working, a key </w:t>
            </w:r>
            <w:r w:rsidR="00627792">
              <w:rPr>
                <w:rFonts w:cs="Arial"/>
                <w:szCs w:val="24"/>
                <w:lang w:eastAsia="en-GB"/>
              </w:rPr>
              <w:t>initiative for the Council, would be at high risk</w:t>
            </w:r>
          </w:p>
        </w:tc>
        <w:tc>
          <w:tcPr>
            <w:tcW w:w="3155" w:type="dxa"/>
            <w:tcBorders>
              <w:top w:val="single" w:sz="6" w:space="0" w:color="000000"/>
              <w:left w:val="single" w:sz="6" w:space="0" w:color="000000"/>
              <w:bottom w:val="single" w:sz="6" w:space="0" w:color="000000"/>
              <w:right w:val="single" w:sz="6" w:space="0" w:color="000000"/>
            </w:tcBorders>
            <w:shd w:val="clear" w:color="auto" w:fill="auto"/>
            <w:hideMark/>
          </w:tcPr>
          <w:p w14:paraId="61AA2ED5" w14:textId="0F6E8E67" w:rsidR="00570F59" w:rsidRPr="00570F59" w:rsidRDefault="00495363" w:rsidP="00570F59">
            <w:pPr>
              <w:numPr>
                <w:ilvl w:val="0"/>
                <w:numId w:val="16"/>
              </w:numPr>
              <w:ind w:left="0" w:firstLine="0"/>
              <w:textAlignment w:val="baseline"/>
              <w:rPr>
                <w:rFonts w:cs="Arial"/>
                <w:color w:val="000000"/>
                <w:sz w:val="22"/>
                <w:szCs w:val="22"/>
                <w:lang w:eastAsia="en-GB"/>
              </w:rPr>
            </w:pPr>
            <w:r>
              <w:rPr>
                <w:rFonts w:cs="Arial"/>
                <w:color w:val="000000"/>
                <w:sz w:val="22"/>
                <w:szCs w:val="22"/>
                <w:lang w:eastAsia="en-GB"/>
              </w:rPr>
              <w:t xml:space="preserve">Support of CSB </w:t>
            </w:r>
            <w:r w:rsidR="00775030">
              <w:rPr>
                <w:rFonts w:cs="Arial"/>
                <w:color w:val="000000"/>
                <w:sz w:val="22"/>
                <w:szCs w:val="22"/>
                <w:lang w:eastAsia="en-GB"/>
              </w:rPr>
              <w:t xml:space="preserve">to </w:t>
            </w:r>
            <w:r w:rsidR="0074105D">
              <w:rPr>
                <w:rFonts w:cs="Arial"/>
                <w:color w:val="000000"/>
                <w:sz w:val="22"/>
                <w:szCs w:val="22"/>
                <w:lang w:eastAsia="en-GB"/>
              </w:rPr>
              <w:t xml:space="preserve">agile and flexible futures and agreement of Cabinet to the </w:t>
            </w:r>
            <w:r w:rsidR="00F638A8">
              <w:rPr>
                <w:rFonts w:cs="Arial"/>
                <w:color w:val="000000"/>
                <w:sz w:val="22"/>
                <w:szCs w:val="22"/>
                <w:lang w:eastAsia="en-GB"/>
              </w:rPr>
              <w:t>Accommodation Strategy</w:t>
            </w:r>
            <w:r w:rsidR="00775030">
              <w:rPr>
                <w:rFonts w:cs="Arial"/>
                <w:color w:val="000000"/>
                <w:sz w:val="22"/>
                <w:szCs w:val="22"/>
                <w:lang w:eastAsia="en-GB"/>
              </w:rPr>
              <w:t xml:space="preserve"> </w:t>
            </w:r>
            <w:r w:rsidR="008F586D">
              <w:rPr>
                <w:rFonts w:cs="Arial"/>
                <w:color w:val="000000"/>
                <w:sz w:val="22"/>
                <w:szCs w:val="22"/>
                <w:lang w:eastAsia="en-GB"/>
              </w:rPr>
              <w:t xml:space="preserve">and funding </w:t>
            </w:r>
            <w:r w:rsidR="001F13CC">
              <w:rPr>
                <w:rFonts w:cs="Arial"/>
                <w:color w:val="000000"/>
                <w:sz w:val="22"/>
                <w:szCs w:val="22"/>
                <w:lang w:eastAsia="en-GB"/>
              </w:rPr>
              <w:t>hopefully provides COEP that the role is essential.</w:t>
            </w:r>
            <w:r w:rsidR="00570F59" w:rsidRPr="00570F59">
              <w:rPr>
                <w:rFonts w:cs="Arial"/>
                <w:color w:val="000000"/>
                <w:sz w:val="22"/>
                <w:szCs w:val="22"/>
                <w:lang w:eastAsia="en-GB"/>
              </w:rPr>
              <w:t> </w:t>
            </w:r>
          </w:p>
          <w:p w14:paraId="46304DBD" w14:textId="2E54F0A1" w:rsidR="00570F59" w:rsidRPr="00570F59" w:rsidRDefault="001F13CC" w:rsidP="00570F59">
            <w:pPr>
              <w:numPr>
                <w:ilvl w:val="0"/>
                <w:numId w:val="16"/>
              </w:numPr>
              <w:ind w:left="0" w:firstLine="0"/>
              <w:textAlignment w:val="baseline"/>
              <w:rPr>
                <w:rFonts w:cs="Arial"/>
                <w:color w:val="000000"/>
                <w:sz w:val="22"/>
                <w:szCs w:val="22"/>
                <w:lang w:eastAsia="en-GB"/>
              </w:rPr>
            </w:pPr>
            <w:r>
              <w:rPr>
                <w:rFonts w:cs="Arial"/>
                <w:color w:val="000000"/>
                <w:sz w:val="22"/>
                <w:szCs w:val="22"/>
                <w:lang w:eastAsia="en-GB"/>
              </w:rPr>
              <w:t xml:space="preserve">If not agreed, then </w:t>
            </w:r>
            <w:r w:rsidR="008619AF">
              <w:rPr>
                <w:rFonts w:cs="Arial"/>
                <w:color w:val="000000"/>
                <w:sz w:val="22"/>
                <w:szCs w:val="22"/>
                <w:lang w:eastAsia="en-GB"/>
              </w:rPr>
              <w:t>preplanning</w:t>
            </w:r>
            <w:r>
              <w:rPr>
                <w:rFonts w:cs="Arial"/>
                <w:color w:val="000000"/>
                <w:sz w:val="22"/>
                <w:szCs w:val="22"/>
                <w:lang w:eastAsia="en-GB"/>
              </w:rPr>
              <w:t xml:space="preserve"> </w:t>
            </w:r>
            <w:r w:rsidR="008619AF">
              <w:rPr>
                <w:rFonts w:cs="Arial"/>
                <w:color w:val="000000"/>
                <w:sz w:val="22"/>
                <w:szCs w:val="22"/>
                <w:lang w:eastAsia="en-GB"/>
              </w:rPr>
              <w:t xml:space="preserve">of the roll-out of the initiative would take place to either reduce scope, extend the </w:t>
            </w:r>
            <w:r w:rsidR="00B43699">
              <w:rPr>
                <w:rFonts w:cs="Arial"/>
                <w:color w:val="000000"/>
                <w:sz w:val="22"/>
                <w:szCs w:val="22"/>
                <w:lang w:eastAsia="en-GB"/>
              </w:rPr>
              <w:t>timescale,</w:t>
            </w:r>
            <w:r w:rsidR="008619AF">
              <w:rPr>
                <w:rFonts w:cs="Arial"/>
                <w:color w:val="000000"/>
                <w:sz w:val="22"/>
                <w:szCs w:val="22"/>
                <w:lang w:eastAsia="en-GB"/>
              </w:rPr>
              <w:t xml:space="preserve"> or reduce quality of implementation.</w:t>
            </w:r>
          </w:p>
        </w:tc>
        <w:tc>
          <w:tcPr>
            <w:tcW w:w="1997" w:type="dxa"/>
            <w:tcBorders>
              <w:top w:val="single" w:sz="6" w:space="0" w:color="000000"/>
              <w:left w:val="single" w:sz="6" w:space="0" w:color="000000"/>
              <w:bottom w:val="single" w:sz="6" w:space="0" w:color="000000"/>
              <w:right w:val="single" w:sz="6" w:space="0" w:color="000000"/>
            </w:tcBorders>
            <w:shd w:val="clear" w:color="auto" w:fill="auto"/>
            <w:hideMark/>
          </w:tcPr>
          <w:p w14:paraId="46231829" w14:textId="7179099F" w:rsidR="00570F59" w:rsidRPr="00570F59" w:rsidRDefault="00A514F2" w:rsidP="00570F59">
            <w:pPr>
              <w:ind w:left="165" w:right="135"/>
              <w:textAlignment w:val="baseline"/>
              <w:rPr>
                <w:rFonts w:ascii="Times New Roman" w:hAnsi="Times New Roman"/>
                <w:szCs w:val="24"/>
                <w:lang w:eastAsia="en-GB"/>
              </w:rPr>
            </w:pPr>
            <w:r>
              <w:rPr>
                <w:rFonts w:cs="Arial"/>
                <w:szCs w:val="24"/>
                <w:lang w:val="en-US" w:eastAsia="en-GB"/>
              </w:rPr>
              <w:t>Amber</w:t>
            </w:r>
          </w:p>
          <w:p w14:paraId="27A6DDD6" w14:textId="00D22AA1" w:rsidR="00570F59" w:rsidRPr="00570F59" w:rsidRDefault="00570F59" w:rsidP="00570F59">
            <w:pPr>
              <w:ind w:left="165" w:right="135"/>
              <w:textAlignment w:val="baseline"/>
              <w:rPr>
                <w:rFonts w:ascii="Times New Roman" w:hAnsi="Times New Roman"/>
                <w:szCs w:val="24"/>
                <w:lang w:eastAsia="en-GB"/>
              </w:rPr>
            </w:pP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0C2F27D8" w14:textId="3FEC8964" w:rsidR="00FD31A0" w:rsidRPr="004A2543" w:rsidRDefault="00FD31A0" w:rsidP="00FD31A0">
      <w:r w:rsidRPr="004A2543">
        <w:t xml:space="preserve">Was an Equality Impact Assessment carried out?  </w:t>
      </w:r>
      <w:r>
        <w:t xml:space="preserve">No </w:t>
      </w:r>
    </w:p>
    <w:p w14:paraId="1EF4F8CB" w14:textId="77777777" w:rsidR="004B4A47" w:rsidRPr="00CD57D8" w:rsidRDefault="00AC0AAB" w:rsidP="00912904">
      <w:pPr>
        <w:pStyle w:val="Heading2"/>
        <w:spacing w:after="240"/>
      </w:pPr>
      <w:r>
        <w:t xml:space="preserve">Council </w:t>
      </w:r>
      <w:r w:rsidR="004B4A47" w:rsidRPr="00CD57D8">
        <w:t>Priorities</w:t>
      </w:r>
    </w:p>
    <w:p w14:paraId="36F94C34" w14:textId="77777777" w:rsidR="00EF2F91" w:rsidRPr="00CD57D8" w:rsidRDefault="00EF2F91" w:rsidP="00EF2F91">
      <w:pPr>
        <w:rPr>
          <w:rFonts w:cs="Arial"/>
          <w:szCs w:val="24"/>
          <w:lang w:val="en-US"/>
        </w:rPr>
      </w:pPr>
      <w:r w:rsidRPr="00CD57D8">
        <w:rPr>
          <w:rFonts w:cs="Arial"/>
          <w:szCs w:val="24"/>
          <w:lang w:val="en-US"/>
        </w:rPr>
        <w:t xml:space="preserve">Please identify how the </w:t>
      </w:r>
      <w:r w:rsidR="008212A0">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14ED332C" w14:textId="77777777" w:rsidR="00EF2F91" w:rsidRPr="00400032" w:rsidRDefault="00EF2F91" w:rsidP="00EF2F91"/>
    <w:p w14:paraId="6AD0CF03"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Improving the environment and addressing climate change</w:t>
      </w:r>
    </w:p>
    <w:p w14:paraId="67A2907C" w14:textId="77777777" w:rsidR="005031DF" w:rsidRPr="005031DF" w:rsidRDefault="005031DF" w:rsidP="005031DF">
      <w:pPr>
        <w:autoSpaceDE w:val="0"/>
        <w:autoSpaceDN w:val="0"/>
        <w:rPr>
          <w:rFonts w:ascii="Arial Bold" w:hAnsi="Arial Bold"/>
          <w:b/>
          <w:bCs/>
        </w:rPr>
      </w:pPr>
    </w:p>
    <w:p w14:paraId="628DE28D"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Tackling poverty and inequality</w:t>
      </w:r>
    </w:p>
    <w:p w14:paraId="78391E93" w14:textId="77777777" w:rsidR="005031DF" w:rsidRPr="005031DF" w:rsidRDefault="005031DF" w:rsidP="005031DF">
      <w:pPr>
        <w:autoSpaceDE w:val="0"/>
        <w:autoSpaceDN w:val="0"/>
        <w:rPr>
          <w:rFonts w:ascii="Arial Bold" w:hAnsi="Arial Bold"/>
          <w:b/>
          <w:bCs/>
        </w:rPr>
      </w:pPr>
    </w:p>
    <w:p w14:paraId="4256E80F"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Building homes and infrastructure</w:t>
      </w:r>
    </w:p>
    <w:p w14:paraId="1B116EA1" w14:textId="77777777" w:rsidR="005031DF" w:rsidRPr="005031DF" w:rsidRDefault="005031DF" w:rsidP="005031DF">
      <w:pPr>
        <w:autoSpaceDE w:val="0"/>
        <w:autoSpaceDN w:val="0"/>
        <w:rPr>
          <w:rFonts w:ascii="Arial Bold" w:hAnsi="Arial Bold"/>
        </w:rPr>
      </w:pPr>
    </w:p>
    <w:p w14:paraId="06CDCE8A"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Addressing health and social care inequality</w:t>
      </w:r>
    </w:p>
    <w:p w14:paraId="20793284" w14:textId="77777777" w:rsidR="005031DF" w:rsidRPr="005031DF" w:rsidRDefault="005031DF" w:rsidP="005031DF">
      <w:pPr>
        <w:autoSpaceDE w:val="0"/>
        <w:autoSpaceDN w:val="0"/>
        <w:rPr>
          <w:rFonts w:ascii="Arial Bold" w:hAnsi="Arial Bold"/>
        </w:rPr>
      </w:pPr>
    </w:p>
    <w:p w14:paraId="6493B623" w14:textId="70C7CA08" w:rsid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Thriving economy</w:t>
      </w:r>
    </w:p>
    <w:p w14:paraId="49D472A5" w14:textId="77777777" w:rsidR="006F7B71" w:rsidRPr="006F7B71" w:rsidRDefault="006F7B71" w:rsidP="006F7B71">
      <w:pPr>
        <w:pStyle w:val="ListParagraph"/>
        <w:rPr>
          <w:rFonts w:ascii="Arial Bold" w:hAnsi="Arial Bold"/>
          <w:b/>
          <w:sz w:val="24"/>
        </w:rPr>
      </w:pPr>
    </w:p>
    <w:p w14:paraId="3B9E7AA9" w14:textId="10B97B98" w:rsidR="006F7B71" w:rsidRPr="00EC0637" w:rsidRDefault="00EC0637" w:rsidP="006F7B71">
      <w:pPr>
        <w:autoSpaceDE w:val="0"/>
        <w:autoSpaceDN w:val="0"/>
        <w:contextualSpacing/>
        <w:rPr>
          <w:rFonts w:cs="Arial"/>
          <w:bCs/>
        </w:rPr>
      </w:pPr>
      <w:r w:rsidRPr="00EC0637">
        <w:rPr>
          <w:rFonts w:cs="Arial"/>
          <w:bCs/>
        </w:rPr>
        <w:t xml:space="preserve">This appointment </w:t>
      </w:r>
      <w:r w:rsidR="00485822">
        <w:rPr>
          <w:rFonts w:cs="Arial"/>
          <w:bCs/>
        </w:rPr>
        <w:t xml:space="preserve">will lead internal initiatives which will improve all areas and services and therefore have a positive effect upon all of the Council </w:t>
      </w:r>
      <w:r w:rsidR="003730AE">
        <w:rPr>
          <w:rFonts w:cs="Arial"/>
          <w:bCs/>
        </w:rPr>
        <w:t xml:space="preserve">priorities.  </w:t>
      </w:r>
      <w:r w:rsidR="00B5487F">
        <w:rPr>
          <w:rFonts w:cs="Arial"/>
          <w:bCs/>
        </w:rPr>
        <w:t xml:space="preserve">However, as an </w:t>
      </w:r>
      <w:r w:rsidR="00FD7F60">
        <w:rPr>
          <w:rFonts w:cs="Arial"/>
          <w:bCs/>
        </w:rPr>
        <w:t xml:space="preserve">internally focus role, it is not specifically focus on any individual priority which are </w:t>
      </w:r>
      <w:r w:rsidR="00040392">
        <w:rPr>
          <w:rFonts w:cs="Arial"/>
          <w:bCs/>
        </w:rPr>
        <w:t>the Council’s external focus.</w:t>
      </w:r>
      <w:r w:rsidR="00485822">
        <w:rPr>
          <w:rFonts w:cs="Arial"/>
          <w:bCs/>
        </w:rPr>
        <w:t xml:space="preserve"> </w:t>
      </w: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7399FD0E" w:rsidR="00912904" w:rsidRPr="00A66326" w:rsidRDefault="00912904" w:rsidP="00912904">
      <w:pPr>
        <w:rPr>
          <w:sz w:val="28"/>
        </w:rPr>
      </w:pPr>
      <w:r w:rsidRPr="00A66326">
        <w:rPr>
          <w:b/>
          <w:sz w:val="28"/>
        </w:rPr>
        <w:t xml:space="preserve">Statutory Officer:  </w:t>
      </w:r>
      <w:r w:rsidR="00FC6F12">
        <w:rPr>
          <w:b/>
          <w:sz w:val="28"/>
        </w:rPr>
        <w:t>Dawn Calvert</w:t>
      </w:r>
    </w:p>
    <w:p w14:paraId="57640BD9" w14:textId="221AE177" w:rsidR="00912904" w:rsidRPr="00A66326" w:rsidRDefault="00912904" w:rsidP="00912904">
      <w:r w:rsidRPr="00A66326">
        <w:t>Signed</w:t>
      </w:r>
      <w:r w:rsidR="00FC6F12">
        <w:t xml:space="preserve"> </w:t>
      </w:r>
      <w:r w:rsidRPr="00A66326">
        <w:t>by the Chief Financial Officer</w:t>
      </w:r>
    </w:p>
    <w:p w14:paraId="650DA37B" w14:textId="77777777" w:rsidR="00912904" w:rsidRPr="00A66326" w:rsidRDefault="00912904" w:rsidP="00912904">
      <w:pPr>
        <w:rPr>
          <w:sz w:val="28"/>
        </w:rPr>
      </w:pPr>
    </w:p>
    <w:p w14:paraId="5745A2E3" w14:textId="736E9D96" w:rsidR="00912904" w:rsidRPr="00A66326" w:rsidRDefault="00912904" w:rsidP="00912904">
      <w:pPr>
        <w:spacing w:after="480"/>
        <w:rPr>
          <w:sz w:val="28"/>
        </w:rPr>
      </w:pPr>
      <w:r w:rsidRPr="00A66326">
        <w:rPr>
          <w:b/>
          <w:sz w:val="28"/>
        </w:rPr>
        <w:t xml:space="preserve">Date: </w:t>
      </w:r>
      <w:r w:rsidR="00FC6F12">
        <w:rPr>
          <w:b/>
          <w:sz w:val="28"/>
        </w:rPr>
        <w:t>16 July 2021</w:t>
      </w:r>
      <w:r w:rsidRPr="00A66326">
        <w:rPr>
          <w:b/>
          <w:sz w:val="28"/>
        </w:rPr>
        <w:t xml:space="preserve"> </w:t>
      </w:r>
    </w:p>
    <w:p w14:paraId="2586CC50" w14:textId="49618F37" w:rsidR="00912904" w:rsidRPr="00A66326" w:rsidRDefault="00912904" w:rsidP="00912904">
      <w:pPr>
        <w:rPr>
          <w:sz w:val="28"/>
        </w:rPr>
      </w:pPr>
      <w:r w:rsidRPr="00A66326">
        <w:rPr>
          <w:b/>
          <w:sz w:val="28"/>
        </w:rPr>
        <w:t xml:space="preserve">Statutory Officer:  </w:t>
      </w:r>
      <w:r w:rsidR="00FC6F12">
        <w:rPr>
          <w:b/>
          <w:sz w:val="28"/>
        </w:rPr>
        <w:t>Jessica Farmer</w:t>
      </w:r>
    </w:p>
    <w:p w14:paraId="3F58D77A" w14:textId="1C1334BE"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6CB22375" w:rsidR="00912904" w:rsidRPr="003313EA" w:rsidRDefault="00912904" w:rsidP="00912904">
      <w:pPr>
        <w:spacing w:after="480"/>
        <w:rPr>
          <w:sz w:val="28"/>
        </w:rPr>
      </w:pPr>
      <w:r w:rsidRPr="00A66326">
        <w:rPr>
          <w:b/>
          <w:sz w:val="28"/>
        </w:rPr>
        <w:t xml:space="preserve">Date:  </w:t>
      </w:r>
      <w:r w:rsidR="00FC6F12">
        <w:rPr>
          <w:b/>
          <w:sz w:val="28"/>
        </w:rPr>
        <w:t>6 July 2021</w:t>
      </w:r>
    </w:p>
    <w:p w14:paraId="2019A53D" w14:textId="49100E96" w:rsidR="00912904" w:rsidRPr="00A66326" w:rsidRDefault="004A4A1D" w:rsidP="00912904">
      <w:pPr>
        <w:rPr>
          <w:sz w:val="28"/>
        </w:rPr>
      </w:pPr>
      <w:r>
        <w:rPr>
          <w:b/>
          <w:sz w:val="28"/>
        </w:rPr>
        <w:t>Chief</w:t>
      </w:r>
      <w:r w:rsidR="00912904" w:rsidRPr="00A66326">
        <w:rPr>
          <w:b/>
          <w:sz w:val="28"/>
        </w:rPr>
        <w:t xml:space="preserve"> Officer: </w:t>
      </w:r>
      <w:r w:rsidR="00FC6F12">
        <w:rPr>
          <w:b/>
          <w:sz w:val="28"/>
        </w:rPr>
        <w:t>Charlie Stewart</w:t>
      </w:r>
      <w:r w:rsidR="00912904" w:rsidRPr="00A66326">
        <w:rPr>
          <w:b/>
          <w:sz w:val="28"/>
        </w:rPr>
        <w:t xml:space="preserve"> </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24153E69" w:rsidR="00912904" w:rsidRPr="00A66326" w:rsidRDefault="00912904" w:rsidP="00912904">
      <w:pPr>
        <w:spacing w:after="480"/>
        <w:rPr>
          <w:sz w:val="28"/>
        </w:rPr>
      </w:pPr>
      <w:r w:rsidRPr="00A66326">
        <w:rPr>
          <w:b/>
          <w:sz w:val="28"/>
        </w:rPr>
        <w:t xml:space="preserve">Date:  </w:t>
      </w:r>
      <w:r w:rsidR="00FC6F12">
        <w:rPr>
          <w:b/>
          <w:sz w:val="28"/>
        </w:rPr>
        <w:t>8 July 2021</w:t>
      </w:r>
    </w:p>
    <w:p w14:paraId="686CE5D8" w14:textId="77777777" w:rsidR="00912904" w:rsidRPr="00435B5D" w:rsidRDefault="00912904" w:rsidP="00912904">
      <w:pPr>
        <w:pStyle w:val="Heading2"/>
        <w:spacing w:after="240"/>
      </w:pPr>
      <w:r>
        <w:t>Mandatory Checks</w:t>
      </w:r>
    </w:p>
    <w:p w14:paraId="34BA8136" w14:textId="12D087D3" w:rsidR="00912904" w:rsidRPr="00D701C0" w:rsidRDefault="00912904" w:rsidP="00E90AFF">
      <w:pPr>
        <w:pStyle w:val="Heading3"/>
        <w:ind w:left="0" w:firstLine="0"/>
        <w:rPr>
          <w:b w:val="0"/>
          <w:bCs w:val="0"/>
          <w:sz w:val="28"/>
        </w:rPr>
      </w:pPr>
      <w:r w:rsidRPr="00D701C0">
        <w:rPr>
          <w:b w:val="0"/>
          <w:bCs w:val="0"/>
          <w:sz w:val="28"/>
        </w:rPr>
        <w:t>Ward Councillors notified:  N</w:t>
      </w:r>
      <w:r w:rsidR="00D701C0" w:rsidRPr="00D701C0">
        <w:rPr>
          <w:b w:val="0"/>
          <w:bCs w:val="0"/>
          <w:sz w:val="28"/>
        </w:rPr>
        <w:t>o</w:t>
      </w:r>
      <w:r w:rsidRPr="00D701C0">
        <w:rPr>
          <w:b w:val="0"/>
          <w:bCs w:val="0"/>
          <w:sz w:val="28"/>
        </w:rPr>
        <w:t xml:space="preserve">, as it impacts on all Wards </w:t>
      </w:r>
    </w:p>
    <w:p w14:paraId="629F8205" w14:textId="77777777" w:rsidR="002A2389" w:rsidRDefault="002A2389" w:rsidP="00912904">
      <w:pPr>
        <w:pStyle w:val="Heading2"/>
        <w:keepNext/>
        <w:spacing w:after="240"/>
      </w:pPr>
      <w:r>
        <w:t>Section 4 - Contact Details and Background Papers</w:t>
      </w:r>
    </w:p>
    <w:p w14:paraId="6C0134D1" w14:textId="77777777" w:rsidR="008E218E" w:rsidRDefault="002A2389" w:rsidP="008E218E">
      <w:r w:rsidRPr="00D914D2">
        <w:rPr>
          <w:b/>
        </w:rPr>
        <w:t>Contact:</w:t>
      </w:r>
      <w:r>
        <w:t xml:space="preserve">  </w:t>
      </w:r>
      <w:r w:rsidR="008E218E">
        <w:t xml:space="preserve">Charlie Stewart, </w:t>
      </w:r>
      <w:r w:rsidR="008E218E">
        <w:rPr>
          <w:lang w:val="en"/>
        </w:rPr>
        <w:t>Corporate Director, Resources</w:t>
      </w:r>
    </w:p>
    <w:p w14:paraId="1C4BF2D4" w14:textId="0AC460B4" w:rsidR="002A2389" w:rsidRDefault="002A2389">
      <w:pPr>
        <w:pStyle w:val="Infotext"/>
      </w:pPr>
    </w:p>
    <w:p w14:paraId="28AF6FE8" w14:textId="78D0B976" w:rsidR="002A2389" w:rsidRDefault="002A2389" w:rsidP="00912904">
      <w:pPr>
        <w:pStyle w:val="Infotext"/>
        <w:spacing w:before="360"/>
      </w:pPr>
      <w:r w:rsidRPr="00D914D2">
        <w:rPr>
          <w:b/>
        </w:rPr>
        <w:t>Background Papers</w:t>
      </w:r>
      <w:r>
        <w:t xml:space="preserve">:  </w:t>
      </w:r>
      <w:r w:rsidR="00D701C0">
        <w:t>Job Descriptions</w:t>
      </w:r>
    </w:p>
    <w:p w14:paraId="7A67D9E0" w14:textId="73F63474" w:rsidR="00FC6F12" w:rsidRDefault="00FC6F12">
      <w:pPr>
        <w:rPr>
          <w:rFonts w:cs="Arial"/>
        </w:rPr>
      </w:pPr>
      <w:r>
        <w:rPr>
          <w:rFonts w:cs="Arial"/>
        </w:rPr>
        <w:br w:type="page"/>
      </w:r>
    </w:p>
    <w:p w14:paraId="47474884" w14:textId="77777777" w:rsidR="00D701C0" w:rsidRDefault="00D701C0" w:rsidP="00912904">
      <w:pPr>
        <w:pStyle w:val="Infotext"/>
        <w:spacing w:before="360"/>
        <w:rPr>
          <w:rFonts w:cs="Arial"/>
          <w:sz w:val="24"/>
        </w:rPr>
      </w:pPr>
      <w:bookmarkStart w:id="1" w:name="_GoBack"/>
      <w:bookmarkEnd w:id="1"/>
    </w:p>
    <w:p w14:paraId="53BB76A0" w14:textId="77777777" w:rsidR="008E218E" w:rsidRPr="003D09D6" w:rsidRDefault="008E218E" w:rsidP="008E218E">
      <w:pPr>
        <w:pStyle w:val="Heading1"/>
        <w:jc w:val="center"/>
        <w:rPr>
          <w:sz w:val="22"/>
          <w:szCs w:val="22"/>
        </w:rPr>
      </w:pPr>
      <w:r>
        <w:tab/>
      </w:r>
      <w:r>
        <w:tab/>
      </w:r>
      <w:r>
        <w:tab/>
      </w:r>
      <w:r>
        <w:tab/>
      </w:r>
      <w:r>
        <w:tab/>
      </w:r>
      <w:r>
        <w:tab/>
      </w:r>
      <w:r>
        <w:tab/>
      </w:r>
      <w:r>
        <w:tab/>
      </w:r>
      <w:r>
        <w:tab/>
      </w:r>
      <w:r>
        <w:rPr>
          <w:sz w:val="22"/>
          <w:szCs w:val="22"/>
        </w:rPr>
        <w:t>Appendix 1</w:t>
      </w:r>
    </w:p>
    <w:p w14:paraId="59C2CCC9" w14:textId="77777777" w:rsidR="008E218E" w:rsidRPr="00AA4130" w:rsidRDefault="008E218E" w:rsidP="008E218E">
      <w:pPr>
        <w:pStyle w:val="Heading1"/>
        <w:jc w:val="center"/>
        <w:rPr>
          <w:rFonts w:ascii="Arial" w:hAnsi="Arial"/>
          <w:sz w:val="24"/>
        </w:rPr>
      </w:pPr>
    </w:p>
    <w:p w14:paraId="2137341B" w14:textId="77777777" w:rsidR="008E218E" w:rsidRDefault="008E218E" w:rsidP="008E218E">
      <w:pPr>
        <w:jc w:val="center"/>
        <w:rPr>
          <w:b/>
          <w:sz w:val="28"/>
        </w:rPr>
      </w:pPr>
    </w:p>
    <w:p w14:paraId="5DD6B7AA" w14:textId="77777777" w:rsidR="008E218E" w:rsidRDefault="008E218E" w:rsidP="008E218E">
      <w:pPr>
        <w:pStyle w:val="Heading2"/>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8E218E" w:rsidRPr="00446D86" w14:paraId="5D2FAB2D" w14:textId="77777777" w:rsidTr="00480BE5">
        <w:trPr>
          <w:trHeight w:val="274"/>
        </w:trPr>
        <w:tc>
          <w:tcPr>
            <w:tcW w:w="1415" w:type="dxa"/>
          </w:tcPr>
          <w:p w14:paraId="1150D605" w14:textId="77777777" w:rsidR="008E218E" w:rsidRPr="00446D86" w:rsidRDefault="008E218E" w:rsidP="00480BE5">
            <w:pPr>
              <w:spacing w:before="40" w:after="40"/>
              <w:rPr>
                <w:rFonts w:cs="Arial"/>
                <w:b/>
              </w:rPr>
            </w:pPr>
            <w:r w:rsidRPr="00446D86">
              <w:rPr>
                <w:rFonts w:cs="Arial"/>
                <w:b/>
                <w:sz w:val="22"/>
                <w:szCs w:val="22"/>
              </w:rPr>
              <w:t>Job Title</w:t>
            </w:r>
          </w:p>
        </w:tc>
        <w:tc>
          <w:tcPr>
            <w:tcW w:w="8225" w:type="dxa"/>
            <w:gridSpan w:val="4"/>
          </w:tcPr>
          <w:p w14:paraId="652F2873" w14:textId="77777777" w:rsidR="008E218E" w:rsidRPr="00446D86" w:rsidRDefault="008E218E" w:rsidP="00480BE5">
            <w:pPr>
              <w:spacing w:before="40" w:after="40"/>
              <w:rPr>
                <w:rFonts w:cs="Arial"/>
                <w:b/>
              </w:rPr>
            </w:pPr>
            <w:r>
              <w:rPr>
                <w:rFonts w:cs="Arial"/>
                <w:b/>
                <w:sz w:val="22"/>
                <w:szCs w:val="22"/>
              </w:rPr>
              <w:t>Head of Change and Flexible Futures</w:t>
            </w:r>
          </w:p>
        </w:tc>
      </w:tr>
      <w:tr w:rsidR="008E218E" w:rsidRPr="00446D86" w14:paraId="016D7464" w14:textId="77777777" w:rsidTr="00480BE5">
        <w:tc>
          <w:tcPr>
            <w:tcW w:w="1415" w:type="dxa"/>
          </w:tcPr>
          <w:p w14:paraId="08C6D0AA" w14:textId="77777777" w:rsidR="008E218E" w:rsidRPr="00446D86" w:rsidRDefault="008E218E" w:rsidP="00480BE5">
            <w:pPr>
              <w:spacing w:before="40" w:after="40"/>
              <w:rPr>
                <w:rFonts w:cs="Arial"/>
                <w:b/>
              </w:rPr>
            </w:pPr>
            <w:r w:rsidRPr="00446D86">
              <w:rPr>
                <w:rFonts w:cs="Arial"/>
                <w:b/>
                <w:sz w:val="22"/>
                <w:szCs w:val="22"/>
              </w:rPr>
              <w:t>Pay Grade</w:t>
            </w:r>
          </w:p>
        </w:tc>
        <w:tc>
          <w:tcPr>
            <w:tcW w:w="8225" w:type="dxa"/>
            <w:gridSpan w:val="4"/>
          </w:tcPr>
          <w:p w14:paraId="4E3FD223" w14:textId="77777777" w:rsidR="008E218E" w:rsidRPr="00446D86" w:rsidRDefault="008E218E" w:rsidP="00480BE5">
            <w:pPr>
              <w:spacing w:before="40" w:after="40"/>
              <w:rPr>
                <w:rFonts w:cs="Arial"/>
              </w:rPr>
            </w:pPr>
            <w:r>
              <w:rPr>
                <w:rFonts w:cs="Arial"/>
                <w:sz w:val="22"/>
                <w:szCs w:val="22"/>
              </w:rPr>
              <w:t xml:space="preserve">D1 </w:t>
            </w:r>
          </w:p>
        </w:tc>
      </w:tr>
      <w:tr w:rsidR="008E218E" w:rsidRPr="00446D86" w14:paraId="464BB419" w14:textId="77777777" w:rsidTr="00480BE5">
        <w:tc>
          <w:tcPr>
            <w:tcW w:w="1415" w:type="dxa"/>
          </w:tcPr>
          <w:p w14:paraId="5F16D47A" w14:textId="77777777" w:rsidR="008E218E" w:rsidRPr="00446D86" w:rsidRDefault="008E218E" w:rsidP="00480BE5">
            <w:pPr>
              <w:spacing w:before="40" w:after="40"/>
              <w:rPr>
                <w:rFonts w:cs="Arial"/>
                <w:b/>
              </w:rPr>
            </w:pPr>
            <w:r w:rsidRPr="00446D86">
              <w:rPr>
                <w:rFonts w:cs="Arial"/>
                <w:b/>
                <w:sz w:val="22"/>
                <w:szCs w:val="22"/>
              </w:rPr>
              <w:t>Directorate</w:t>
            </w:r>
          </w:p>
        </w:tc>
        <w:tc>
          <w:tcPr>
            <w:tcW w:w="8225" w:type="dxa"/>
            <w:gridSpan w:val="4"/>
          </w:tcPr>
          <w:p w14:paraId="09E23659" w14:textId="77777777" w:rsidR="008E218E" w:rsidRPr="00446D86" w:rsidRDefault="008E218E" w:rsidP="00480BE5">
            <w:pPr>
              <w:tabs>
                <w:tab w:val="left" w:pos="6132"/>
              </w:tabs>
              <w:spacing w:before="40" w:after="40"/>
              <w:rPr>
                <w:rFonts w:cs="Arial"/>
              </w:rPr>
            </w:pPr>
            <w:r>
              <w:rPr>
                <w:rFonts w:cs="Arial"/>
                <w:sz w:val="22"/>
                <w:szCs w:val="22"/>
              </w:rPr>
              <w:t>Resources</w:t>
            </w:r>
            <w:r w:rsidRPr="00446D86">
              <w:rPr>
                <w:rFonts w:cs="Arial"/>
                <w:sz w:val="22"/>
                <w:szCs w:val="22"/>
              </w:rPr>
              <w:tab/>
            </w:r>
          </w:p>
        </w:tc>
      </w:tr>
      <w:tr w:rsidR="008E218E" w:rsidRPr="00446D86" w14:paraId="71419BE5" w14:textId="77777777" w:rsidTr="00480BE5">
        <w:tc>
          <w:tcPr>
            <w:tcW w:w="1415" w:type="dxa"/>
          </w:tcPr>
          <w:p w14:paraId="6148ECA9" w14:textId="77777777" w:rsidR="008E218E" w:rsidRPr="00446D86" w:rsidRDefault="008E218E" w:rsidP="00480BE5">
            <w:pPr>
              <w:spacing w:before="40" w:after="40"/>
              <w:rPr>
                <w:rFonts w:cs="Arial"/>
                <w:b/>
              </w:rPr>
            </w:pPr>
            <w:r w:rsidRPr="00446D86">
              <w:rPr>
                <w:rFonts w:cs="Arial"/>
                <w:b/>
                <w:sz w:val="22"/>
                <w:szCs w:val="22"/>
              </w:rPr>
              <w:t>Division</w:t>
            </w:r>
          </w:p>
        </w:tc>
        <w:tc>
          <w:tcPr>
            <w:tcW w:w="8225" w:type="dxa"/>
            <w:gridSpan w:val="4"/>
          </w:tcPr>
          <w:p w14:paraId="45ABF778" w14:textId="77777777" w:rsidR="008E218E" w:rsidRPr="002039ED" w:rsidRDefault="008E218E" w:rsidP="00480BE5">
            <w:pPr>
              <w:autoSpaceDE w:val="0"/>
              <w:autoSpaceDN w:val="0"/>
              <w:adjustRightInd w:val="0"/>
              <w:spacing w:before="40" w:after="40"/>
              <w:rPr>
                <w:rFonts w:cs="Arial"/>
              </w:rPr>
            </w:pPr>
            <w:r>
              <w:rPr>
                <w:rFonts w:cs="Arial"/>
                <w:sz w:val="22"/>
                <w:szCs w:val="22"/>
              </w:rPr>
              <w:t>Business Change</w:t>
            </w:r>
          </w:p>
        </w:tc>
      </w:tr>
      <w:tr w:rsidR="008E218E" w:rsidRPr="00446D86" w14:paraId="7D6794BC" w14:textId="77777777" w:rsidTr="00480BE5">
        <w:tc>
          <w:tcPr>
            <w:tcW w:w="1415" w:type="dxa"/>
          </w:tcPr>
          <w:p w14:paraId="7D069035" w14:textId="77777777" w:rsidR="008E218E" w:rsidRPr="00446D86" w:rsidRDefault="008E218E" w:rsidP="00480BE5">
            <w:pPr>
              <w:spacing w:before="40" w:after="40"/>
              <w:rPr>
                <w:rFonts w:cs="Arial"/>
                <w:b/>
              </w:rPr>
            </w:pPr>
            <w:r w:rsidRPr="00446D86">
              <w:rPr>
                <w:rFonts w:cs="Arial"/>
                <w:b/>
                <w:sz w:val="22"/>
                <w:szCs w:val="22"/>
              </w:rPr>
              <w:t>Reports to</w:t>
            </w:r>
          </w:p>
        </w:tc>
        <w:tc>
          <w:tcPr>
            <w:tcW w:w="8225" w:type="dxa"/>
            <w:gridSpan w:val="4"/>
          </w:tcPr>
          <w:p w14:paraId="7FD7305E" w14:textId="77777777" w:rsidR="008E218E" w:rsidRPr="00446D86" w:rsidRDefault="008E218E" w:rsidP="00480BE5">
            <w:pPr>
              <w:spacing w:before="40" w:after="40"/>
              <w:rPr>
                <w:rFonts w:cs="Arial"/>
              </w:rPr>
            </w:pPr>
            <w:r>
              <w:rPr>
                <w:rFonts w:cs="Arial"/>
                <w:sz w:val="22"/>
                <w:szCs w:val="22"/>
              </w:rPr>
              <w:t>Corporate Director, Resources</w:t>
            </w:r>
          </w:p>
        </w:tc>
      </w:tr>
      <w:tr w:rsidR="008E218E" w:rsidRPr="00446D86" w14:paraId="05DC9C0E" w14:textId="77777777" w:rsidTr="00480BE5">
        <w:tc>
          <w:tcPr>
            <w:tcW w:w="1415" w:type="dxa"/>
          </w:tcPr>
          <w:p w14:paraId="09C1E39D" w14:textId="77777777" w:rsidR="008E218E" w:rsidRPr="00446D86" w:rsidRDefault="008E218E" w:rsidP="00480BE5">
            <w:pPr>
              <w:spacing w:before="40" w:after="40"/>
              <w:rPr>
                <w:rFonts w:cs="Arial"/>
                <w:b/>
              </w:rPr>
            </w:pPr>
            <w:r w:rsidRPr="00446D86">
              <w:rPr>
                <w:rFonts w:cs="Arial"/>
                <w:b/>
                <w:sz w:val="22"/>
                <w:szCs w:val="22"/>
              </w:rPr>
              <w:t>Location</w:t>
            </w:r>
          </w:p>
        </w:tc>
        <w:tc>
          <w:tcPr>
            <w:tcW w:w="8225" w:type="dxa"/>
            <w:gridSpan w:val="4"/>
          </w:tcPr>
          <w:p w14:paraId="6E45C67D" w14:textId="77777777" w:rsidR="008E218E" w:rsidRPr="00446D86" w:rsidRDefault="008E218E" w:rsidP="00480BE5">
            <w:pPr>
              <w:spacing w:before="40" w:after="40"/>
              <w:rPr>
                <w:rFonts w:cs="Arial"/>
              </w:rPr>
            </w:pPr>
            <w:r>
              <w:rPr>
                <w:rFonts w:cs="Arial"/>
                <w:sz w:val="22"/>
                <w:szCs w:val="22"/>
              </w:rPr>
              <w:t>Civic Centre and Agile</w:t>
            </w:r>
          </w:p>
        </w:tc>
      </w:tr>
      <w:tr w:rsidR="008E218E" w:rsidRPr="00446D86" w14:paraId="366E5BAD" w14:textId="77777777" w:rsidTr="00480BE5">
        <w:tc>
          <w:tcPr>
            <w:tcW w:w="9640" w:type="dxa"/>
            <w:gridSpan w:val="5"/>
          </w:tcPr>
          <w:p w14:paraId="7B5B7543" w14:textId="77777777" w:rsidR="008E218E" w:rsidRPr="00284F3B" w:rsidRDefault="008E218E" w:rsidP="00480BE5">
            <w:pPr>
              <w:spacing w:before="40" w:after="40"/>
              <w:rPr>
                <w:rFonts w:cs="Arial"/>
                <w:b/>
              </w:rPr>
            </w:pPr>
            <w:r w:rsidRPr="00446D86">
              <w:rPr>
                <w:rFonts w:cs="Arial"/>
                <w:b/>
                <w:sz w:val="22"/>
                <w:szCs w:val="22"/>
              </w:rPr>
              <w:t xml:space="preserve">Role Purpose </w:t>
            </w:r>
          </w:p>
          <w:p w14:paraId="7EAE83AC" w14:textId="77777777" w:rsidR="008E218E" w:rsidRPr="002039ED" w:rsidRDefault="008E218E" w:rsidP="00480BE5">
            <w:pPr>
              <w:spacing w:after="40"/>
              <w:ind w:left="360"/>
              <w:rPr>
                <w:rFonts w:cs="Arial"/>
              </w:rPr>
            </w:pPr>
            <w:r w:rsidRPr="002039ED">
              <w:rPr>
                <w:rFonts w:cs="Arial"/>
                <w:sz w:val="22"/>
                <w:szCs w:val="22"/>
              </w:rPr>
              <w:t xml:space="preserve">The </w:t>
            </w:r>
            <w:r>
              <w:rPr>
                <w:rFonts w:cs="Arial"/>
                <w:sz w:val="22"/>
                <w:szCs w:val="22"/>
              </w:rPr>
              <w:t>Head of Change and Flexible Futures</w:t>
            </w:r>
            <w:r w:rsidRPr="002039ED">
              <w:rPr>
                <w:rFonts w:cs="Arial"/>
                <w:sz w:val="22"/>
                <w:szCs w:val="22"/>
              </w:rPr>
              <w:t xml:space="preserve"> will:</w:t>
            </w:r>
          </w:p>
          <w:p w14:paraId="07FE52E7" w14:textId="77777777" w:rsidR="008E218E" w:rsidRPr="002971A9" w:rsidRDefault="008E218E" w:rsidP="008E218E">
            <w:pPr>
              <w:pStyle w:val="Style10"/>
              <w:numPr>
                <w:ilvl w:val="0"/>
                <w:numId w:val="22"/>
              </w:numPr>
              <w:kinsoku w:val="0"/>
              <w:autoSpaceDE/>
              <w:autoSpaceDN/>
              <w:adjustRightInd/>
              <w:ind w:left="602" w:right="72" w:hanging="284"/>
              <w:jc w:val="both"/>
              <w:rPr>
                <w:rFonts w:ascii="Arial" w:hAnsi="Arial" w:cs="Arial"/>
              </w:rPr>
            </w:pPr>
            <w:r w:rsidRPr="002971A9">
              <w:rPr>
                <w:rFonts w:ascii="Arial" w:hAnsi="Arial" w:cs="Arial"/>
                <w:sz w:val="22"/>
                <w:szCs w:val="22"/>
              </w:rPr>
              <w:t xml:space="preserve">Lead on the development and management of </w:t>
            </w:r>
            <w:r>
              <w:rPr>
                <w:rFonts w:ascii="Arial" w:hAnsi="Arial" w:cs="Arial"/>
                <w:sz w:val="22"/>
                <w:szCs w:val="22"/>
              </w:rPr>
              <w:t>the Business Change function to provide portfolio governance, change management, benefits realisation and project management services across the Council’s portfolio of change including the Modernisation Programme</w:t>
            </w:r>
            <w:r w:rsidRPr="002971A9">
              <w:rPr>
                <w:rFonts w:ascii="Arial" w:hAnsi="Arial" w:cs="Arial"/>
                <w:sz w:val="22"/>
                <w:szCs w:val="22"/>
              </w:rPr>
              <w:t>.</w:t>
            </w:r>
          </w:p>
          <w:p w14:paraId="42BF0D4F" w14:textId="77777777" w:rsidR="008E218E" w:rsidRPr="008B1EBF" w:rsidRDefault="008E218E" w:rsidP="008E218E">
            <w:pPr>
              <w:pStyle w:val="Style10"/>
              <w:numPr>
                <w:ilvl w:val="0"/>
                <w:numId w:val="22"/>
              </w:numPr>
              <w:kinsoku w:val="0"/>
              <w:autoSpaceDE/>
              <w:autoSpaceDN/>
              <w:adjustRightInd/>
              <w:ind w:left="602" w:right="72" w:hanging="284"/>
              <w:jc w:val="both"/>
              <w:rPr>
                <w:rFonts w:ascii="Arial" w:hAnsi="Arial" w:cs="Arial"/>
              </w:rPr>
            </w:pPr>
            <w:r w:rsidRPr="002971A9">
              <w:rPr>
                <w:rFonts w:ascii="Arial" w:hAnsi="Arial" w:cs="Arial"/>
                <w:sz w:val="22"/>
                <w:szCs w:val="22"/>
              </w:rPr>
              <w:t xml:space="preserve">Lead </w:t>
            </w:r>
            <w:r>
              <w:rPr>
                <w:rFonts w:ascii="Arial" w:hAnsi="Arial" w:cs="Arial"/>
                <w:sz w:val="22"/>
                <w:szCs w:val="22"/>
              </w:rPr>
              <w:t>the Flexible Futures programme encompassing technology, people and workplace to support the Council’s</w:t>
            </w:r>
            <w:r w:rsidRPr="002971A9">
              <w:rPr>
                <w:rFonts w:ascii="Arial" w:hAnsi="Arial" w:cs="Arial"/>
                <w:sz w:val="22"/>
                <w:szCs w:val="22"/>
              </w:rPr>
              <w:t xml:space="preserve"> strategy</w:t>
            </w:r>
            <w:r>
              <w:rPr>
                <w:rFonts w:ascii="Arial" w:hAnsi="Arial" w:cs="Arial"/>
                <w:sz w:val="22"/>
                <w:szCs w:val="22"/>
              </w:rPr>
              <w:t xml:space="preserve"> for flexible and agile working</w:t>
            </w:r>
            <w:r w:rsidRPr="002971A9">
              <w:rPr>
                <w:rFonts w:ascii="Arial" w:hAnsi="Arial" w:cs="Arial"/>
                <w:sz w:val="22"/>
                <w:szCs w:val="22"/>
              </w:rPr>
              <w:t xml:space="preserve">. </w:t>
            </w:r>
          </w:p>
        </w:tc>
      </w:tr>
      <w:tr w:rsidR="008E218E" w:rsidRPr="00446D86" w14:paraId="16D060B6" w14:textId="77777777" w:rsidTr="00480BE5">
        <w:trPr>
          <w:trHeight w:val="579"/>
        </w:trPr>
        <w:tc>
          <w:tcPr>
            <w:tcW w:w="9640" w:type="dxa"/>
            <w:gridSpan w:val="5"/>
          </w:tcPr>
          <w:p w14:paraId="42BFDCBB" w14:textId="77777777" w:rsidR="008E218E" w:rsidRPr="00446D86" w:rsidRDefault="008E218E" w:rsidP="00480BE5">
            <w:pPr>
              <w:spacing w:before="40" w:after="40"/>
              <w:rPr>
                <w:rFonts w:cs="Arial"/>
                <w:b/>
              </w:rPr>
            </w:pPr>
            <w:r w:rsidRPr="00446D86">
              <w:rPr>
                <w:rFonts w:cs="Arial"/>
                <w:b/>
                <w:sz w:val="22"/>
                <w:szCs w:val="22"/>
              </w:rPr>
              <w:t>J</w:t>
            </w:r>
            <w:r>
              <w:rPr>
                <w:rFonts w:cs="Arial"/>
                <w:b/>
                <w:sz w:val="22"/>
                <w:szCs w:val="22"/>
              </w:rPr>
              <w:t>ob Context (</w:t>
            </w:r>
            <w:r w:rsidRPr="00D84FAA">
              <w:rPr>
                <w:rFonts w:cs="Arial"/>
                <w:b/>
                <w:sz w:val="22"/>
                <w:szCs w:val="22"/>
              </w:rPr>
              <w:t xml:space="preserve">Main Duties </w:t>
            </w:r>
            <w:r>
              <w:rPr>
                <w:rFonts w:cs="Arial"/>
                <w:b/>
                <w:sz w:val="22"/>
                <w:szCs w:val="22"/>
              </w:rPr>
              <w:t>&amp;</w:t>
            </w:r>
            <w:r w:rsidRPr="00D84FAA">
              <w:rPr>
                <w:rFonts w:cs="Arial"/>
                <w:b/>
                <w:sz w:val="22"/>
                <w:szCs w:val="22"/>
              </w:rPr>
              <w:t xml:space="preserve"> Accountabilities</w:t>
            </w:r>
            <w:r>
              <w:rPr>
                <w:rFonts w:cs="Arial"/>
                <w:b/>
                <w:sz w:val="22"/>
                <w:szCs w:val="22"/>
              </w:rPr>
              <w:t>)</w:t>
            </w:r>
          </w:p>
          <w:p w14:paraId="5583C674" w14:textId="77777777" w:rsidR="008E218E" w:rsidRPr="00E5677D" w:rsidRDefault="008E218E" w:rsidP="008E218E">
            <w:pPr>
              <w:pStyle w:val="NoSpacing"/>
              <w:numPr>
                <w:ilvl w:val="0"/>
                <w:numId w:val="23"/>
              </w:numPr>
              <w:rPr>
                <w:rFonts w:ascii="Arial" w:hAnsi="Arial" w:cs="Arial"/>
                <w:spacing w:val="6"/>
                <w:sz w:val="22"/>
                <w:szCs w:val="22"/>
                <w:lang w:val="en-US"/>
              </w:rPr>
            </w:pPr>
            <w:r>
              <w:rPr>
                <w:rFonts w:ascii="Arial" w:hAnsi="Arial" w:cs="Arial"/>
                <w:sz w:val="22"/>
                <w:szCs w:val="22"/>
                <w:lang w:eastAsia="en-US"/>
              </w:rPr>
              <w:t>Responsible for the</w:t>
            </w:r>
            <w:r w:rsidRPr="007E1083">
              <w:rPr>
                <w:rFonts w:ascii="Arial" w:hAnsi="Arial" w:cs="Arial"/>
                <w:sz w:val="22"/>
                <w:szCs w:val="22"/>
                <w:lang w:eastAsia="en-US"/>
              </w:rPr>
              <w:t xml:space="preserve"> manage</w:t>
            </w:r>
            <w:r>
              <w:rPr>
                <w:rFonts w:ascii="Arial" w:hAnsi="Arial" w:cs="Arial"/>
                <w:sz w:val="22"/>
                <w:szCs w:val="22"/>
                <w:lang w:eastAsia="en-US"/>
              </w:rPr>
              <w:t xml:space="preserve">ment </w:t>
            </w:r>
            <w:r w:rsidRPr="007E1083">
              <w:rPr>
                <w:rFonts w:ascii="Arial" w:hAnsi="Arial" w:cs="Arial"/>
                <w:sz w:val="22"/>
                <w:szCs w:val="22"/>
                <w:lang w:eastAsia="en-US"/>
              </w:rPr>
              <w:t xml:space="preserve">of </w:t>
            </w:r>
            <w:r>
              <w:rPr>
                <w:rFonts w:ascii="Arial" w:hAnsi="Arial" w:cs="Arial"/>
                <w:sz w:val="22"/>
                <w:szCs w:val="22"/>
                <w:lang w:eastAsia="en-US"/>
              </w:rPr>
              <w:t>3-4 direct reports with a team of 15-25 including programme managers (MG4), project managers (MG1 and G10) and project support officers (G7)</w:t>
            </w:r>
            <w:r w:rsidRPr="007E1083">
              <w:rPr>
                <w:rFonts w:ascii="Arial" w:hAnsi="Arial" w:cs="Arial"/>
                <w:sz w:val="22"/>
                <w:szCs w:val="22"/>
                <w:lang w:eastAsia="en-US"/>
              </w:rPr>
              <w:t>.</w:t>
            </w:r>
            <w:r w:rsidRPr="007E1083">
              <w:rPr>
                <w:rFonts w:ascii="Arial" w:hAnsi="Arial" w:cs="Arial"/>
                <w:spacing w:val="-4"/>
                <w:sz w:val="22"/>
                <w:szCs w:val="22"/>
              </w:rPr>
              <w:t xml:space="preserve"> </w:t>
            </w:r>
          </w:p>
          <w:p w14:paraId="3B6125C9" w14:textId="77777777" w:rsidR="008E218E" w:rsidRDefault="008E218E" w:rsidP="008E218E">
            <w:pPr>
              <w:pStyle w:val="NoSpacing"/>
              <w:numPr>
                <w:ilvl w:val="0"/>
                <w:numId w:val="23"/>
              </w:numPr>
              <w:rPr>
                <w:rFonts w:ascii="Arial" w:hAnsi="Arial" w:cs="Arial"/>
                <w:sz w:val="22"/>
              </w:rPr>
            </w:pPr>
            <w:r>
              <w:rPr>
                <w:rFonts w:ascii="Arial" w:hAnsi="Arial" w:cs="Arial"/>
                <w:sz w:val="22"/>
              </w:rPr>
              <w:t xml:space="preserve">Develop and implement the Council’s Project Change Management framework, its </w:t>
            </w:r>
            <w:r w:rsidRPr="00880690">
              <w:rPr>
                <w:rStyle w:val="CharacterStyle2"/>
                <w:sz w:val="22"/>
              </w:rPr>
              <w:t>methodologies and</w:t>
            </w:r>
            <w:r w:rsidRPr="00880690">
              <w:rPr>
                <w:rStyle w:val="CharacterStyle2"/>
                <w:rFonts w:cs="Arial"/>
                <w:sz w:val="22"/>
              </w:rPr>
              <w:t xml:space="preserve"> strategies</w:t>
            </w:r>
            <w:r>
              <w:rPr>
                <w:rStyle w:val="CharacterStyle2"/>
                <w:rFonts w:cs="Arial"/>
                <w:sz w:val="22"/>
              </w:rPr>
              <w:t>.</w:t>
            </w:r>
          </w:p>
          <w:p w14:paraId="18F35B1A" w14:textId="77777777" w:rsidR="008E218E" w:rsidRPr="00E01D73" w:rsidRDefault="008E218E" w:rsidP="008E218E">
            <w:pPr>
              <w:pStyle w:val="NoSpacing"/>
              <w:numPr>
                <w:ilvl w:val="0"/>
                <w:numId w:val="23"/>
              </w:numPr>
              <w:rPr>
                <w:rFonts w:ascii="Arial" w:hAnsi="Arial" w:cs="Arial"/>
                <w:spacing w:val="6"/>
                <w:sz w:val="22"/>
                <w:szCs w:val="22"/>
                <w:lang w:val="en-US"/>
              </w:rPr>
            </w:pPr>
            <w:r>
              <w:rPr>
                <w:rFonts w:ascii="Arial" w:hAnsi="Arial" w:cs="Arial"/>
                <w:sz w:val="22"/>
                <w:szCs w:val="22"/>
                <w:lang w:eastAsia="en-US"/>
              </w:rPr>
              <w:t>Direct the Project Management Office and manage its budget of c£306k.</w:t>
            </w:r>
          </w:p>
          <w:p w14:paraId="4AFAA812" w14:textId="77777777" w:rsidR="008E218E" w:rsidRPr="008D7B96" w:rsidRDefault="008E218E" w:rsidP="008E218E">
            <w:pPr>
              <w:pStyle w:val="NoSpacing"/>
              <w:numPr>
                <w:ilvl w:val="0"/>
                <w:numId w:val="23"/>
              </w:numPr>
              <w:rPr>
                <w:rFonts w:ascii="Arial" w:hAnsi="Arial" w:cs="Arial"/>
                <w:spacing w:val="6"/>
                <w:sz w:val="22"/>
                <w:szCs w:val="22"/>
              </w:rPr>
            </w:pPr>
            <w:r>
              <w:rPr>
                <w:rStyle w:val="CharacterStyle2"/>
              </w:rPr>
              <w:t>Ensure that the portfolio of programmes and projects across the Council are aligned to the Council’s strategic direction, key dependencies and managed and programmes progress to plan.  The portfolio will be in excess of £20m to £30m at any one time.</w:t>
            </w:r>
          </w:p>
          <w:p w14:paraId="0D0E9A27" w14:textId="77777777" w:rsidR="008E218E" w:rsidRPr="001D4384" w:rsidRDefault="008E218E" w:rsidP="008E218E">
            <w:pPr>
              <w:pStyle w:val="NoSpacing"/>
              <w:numPr>
                <w:ilvl w:val="0"/>
                <w:numId w:val="23"/>
              </w:numPr>
              <w:rPr>
                <w:rFonts w:ascii="Arial" w:hAnsi="Arial" w:cs="Arial"/>
                <w:spacing w:val="6"/>
                <w:sz w:val="22"/>
                <w:szCs w:val="22"/>
                <w:lang w:val="en-US"/>
              </w:rPr>
            </w:pPr>
            <w:r>
              <w:rPr>
                <w:rFonts w:ascii="Arial" w:hAnsi="Arial" w:cs="Arial"/>
                <w:spacing w:val="6"/>
                <w:sz w:val="22"/>
                <w:szCs w:val="22"/>
                <w:lang w:val="en-US"/>
              </w:rPr>
              <w:t xml:space="preserve">Identify and direct the management of the interdependencies and key risks across the portfolio, escalating to Programme and Change Board as required. </w:t>
            </w:r>
          </w:p>
          <w:p w14:paraId="043C74F5" w14:textId="77777777" w:rsidR="008E218E" w:rsidRPr="007F6141" w:rsidRDefault="008E218E" w:rsidP="008E218E">
            <w:pPr>
              <w:pStyle w:val="NoSpacing"/>
              <w:numPr>
                <w:ilvl w:val="0"/>
                <w:numId w:val="23"/>
              </w:numPr>
              <w:rPr>
                <w:rFonts w:ascii="Arial" w:hAnsi="Arial" w:cs="Arial"/>
                <w:spacing w:val="6"/>
                <w:sz w:val="22"/>
                <w:szCs w:val="22"/>
                <w:lang w:val="en-US"/>
              </w:rPr>
            </w:pPr>
            <w:r w:rsidRPr="007E1083">
              <w:rPr>
                <w:rFonts w:ascii="Arial" w:hAnsi="Arial" w:cs="Arial"/>
                <w:sz w:val="22"/>
                <w:szCs w:val="22"/>
              </w:rPr>
              <w:t xml:space="preserve">Establish </w:t>
            </w:r>
            <w:r>
              <w:rPr>
                <w:rFonts w:ascii="Arial" w:hAnsi="Arial" w:cs="Arial"/>
                <w:sz w:val="22"/>
                <w:szCs w:val="22"/>
              </w:rPr>
              <w:t>portfolio management</w:t>
            </w:r>
            <w:r w:rsidRPr="007E1083">
              <w:rPr>
                <w:rFonts w:ascii="Arial" w:hAnsi="Arial" w:cs="Arial"/>
                <w:sz w:val="22"/>
                <w:szCs w:val="22"/>
              </w:rPr>
              <w:t xml:space="preserve"> standards and key performance </w:t>
            </w:r>
            <w:r>
              <w:rPr>
                <w:rFonts w:ascii="Arial" w:hAnsi="Arial" w:cs="Arial"/>
                <w:sz w:val="22"/>
                <w:szCs w:val="22"/>
              </w:rPr>
              <w:t>indicators</w:t>
            </w:r>
            <w:r w:rsidRPr="007E1083">
              <w:rPr>
                <w:rFonts w:ascii="Arial" w:hAnsi="Arial" w:cs="Arial"/>
                <w:sz w:val="22"/>
                <w:szCs w:val="22"/>
              </w:rPr>
              <w:t xml:space="preserve"> to ensure the </w:t>
            </w:r>
            <w:r>
              <w:rPr>
                <w:rFonts w:ascii="Arial" w:hAnsi="Arial" w:cs="Arial"/>
                <w:sz w:val="22"/>
                <w:szCs w:val="22"/>
              </w:rPr>
              <w:t xml:space="preserve">change portfolio can </w:t>
            </w:r>
            <w:r w:rsidRPr="007E1083">
              <w:rPr>
                <w:rFonts w:ascii="Arial" w:hAnsi="Arial" w:cs="Arial"/>
                <w:sz w:val="22"/>
                <w:szCs w:val="22"/>
              </w:rPr>
              <w:t>be effectively monitored.</w:t>
            </w:r>
            <w:r w:rsidRPr="007F6141">
              <w:rPr>
                <w:rFonts w:ascii="Arial" w:hAnsi="Arial" w:cs="Arial"/>
                <w:sz w:val="22"/>
                <w:szCs w:val="22"/>
              </w:rPr>
              <w:t xml:space="preserve"> </w:t>
            </w:r>
          </w:p>
          <w:p w14:paraId="1E5F839E" w14:textId="77777777" w:rsidR="008E218E" w:rsidRPr="00EC34AF" w:rsidRDefault="008E218E" w:rsidP="008E218E">
            <w:pPr>
              <w:pStyle w:val="NoSpacing"/>
              <w:numPr>
                <w:ilvl w:val="0"/>
                <w:numId w:val="23"/>
              </w:numPr>
              <w:rPr>
                <w:rFonts w:ascii="Arial" w:hAnsi="Arial" w:cs="Arial"/>
                <w:sz w:val="22"/>
              </w:rPr>
            </w:pPr>
            <w:r w:rsidRPr="00205315">
              <w:rPr>
                <w:rFonts w:ascii="Arial" w:hAnsi="Arial" w:cs="Arial"/>
                <w:sz w:val="22"/>
                <w:szCs w:val="22"/>
                <w:lang w:val="en-US"/>
              </w:rPr>
              <w:t>Lead on and be responsible</w:t>
            </w:r>
            <w:r w:rsidRPr="002971A9">
              <w:rPr>
                <w:rFonts w:ascii="Arial" w:hAnsi="Arial" w:cs="Arial"/>
                <w:sz w:val="22"/>
                <w:szCs w:val="22"/>
              </w:rPr>
              <w:t xml:space="preserve"> for providing professional </w:t>
            </w:r>
            <w:r>
              <w:rPr>
                <w:rFonts w:ascii="Arial" w:hAnsi="Arial" w:cs="Arial"/>
                <w:sz w:val="22"/>
                <w:szCs w:val="22"/>
              </w:rPr>
              <w:t>portfolio, programme and project governance, business transformation and change</w:t>
            </w:r>
            <w:r w:rsidRPr="002971A9">
              <w:rPr>
                <w:rFonts w:ascii="Arial" w:hAnsi="Arial" w:cs="Arial"/>
                <w:sz w:val="22"/>
                <w:szCs w:val="22"/>
              </w:rPr>
              <w:t xml:space="preserve"> </w:t>
            </w:r>
            <w:r>
              <w:rPr>
                <w:rFonts w:ascii="Arial" w:hAnsi="Arial" w:cs="Arial"/>
                <w:sz w:val="22"/>
                <w:szCs w:val="22"/>
              </w:rPr>
              <w:t xml:space="preserve">management </w:t>
            </w:r>
            <w:r w:rsidRPr="002971A9">
              <w:rPr>
                <w:rFonts w:ascii="Arial" w:hAnsi="Arial" w:cs="Arial"/>
                <w:sz w:val="22"/>
                <w:szCs w:val="22"/>
              </w:rPr>
              <w:t xml:space="preserve">advice to officers and elected members. </w:t>
            </w:r>
          </w:p>
          <w:p w14:paraId="5149091B" w14:textId="77777777" w:rsidR="008E218E" w:rsidRPr="009643E5" w:rsidRDefault="008E218E" w:rsidP="008E218E">
            <w:pPr>
              <w:pStyle w:val="NoSpacing"/>
              <w:numPr>
                <w:ilvl w:val="0"/>
                <w:numId w:val="23"/>
              </w:numPr>
              <w:rPr>
                <w:rStyle w:val="CharacterStyle2"/>
                <w:rFonts w:cs="Arial"/>
                <w:sz w:val="22"/>
              </w:rPr>
            </w:pPr>
            <w:r w:rsidRPr="009643E5">
              <w:rPr>
                <w:rStyle w:val="CharacterStyle2"/>
                <w:rFonts w:cs="Arial"/>
                <w:sz w:val="22"/>
              </w:rPr>
              <w:t>Working closely with the other leads in the Modernisation programme, develop and implement the governance</w:t>
            </w:r>
            <w:r>
              <w:rPr>
                <w:rStyle w:val="CharacterStyle2"/>
                <w:rFonts w:cs="Arial"/>
                <w:sz w:val="22"/>
              </w:rPr>
              <w:t xml:space="preserve"> framework for</w:t>
            </w:r>
            <w:r w:rsidRPr="009643E5">
              <w:rPr>
                <w:rStyle w:val="CharacterStyle2"/>
                <w:rFonts w:cs="Arial"/>
                <w:sz w:val="22"/>
              </w:rPr>
              <w:t xml:space="preserve"> the Modernisation Programme.</w:t>
            </w:r>
          </w:p>
          <w:p w14:paraId="79EF404C" w14:textId="6E3E2B68" w:rsidR="008E218E" w:rsidRPr="00FA47C6" w:rsidRDefault="008E218E" w:rsidP="008E218E">
            <w:pPr>
              <w:pStyle w:val="NoSpacing"/>
              <w:numPr>
                <w:ilvl w:val="0"/>
                <w:numId w:val="23"/>
              </w:numPr>
              <w:rPr>
                <w:rFonts w:ascii="Arial" w:hAnsi="Arial" w:cs="Arial"/>
                <w:sz w:val="22"/>
                <w:szCs w:val="22"/>
                <w:lang w:val="en-US"/>
              </w:rPr>
            </w:pPr>
            <w:r w:rsidRPr="00205315">
              <w:rPr>
                <w:rFonts w:ascii="Arial" w:hAnsi="Arial" w:cs="Arial"/>
                <w:sz w:val="22"/>
                <w:szCs w:val="22"/>
                <w:lang w:val="en-US"/>
              </w:rPr>
              <w:t xml:space="preserve">Contribute to the plans for </w:t>
            </w:r>
            <w:r>
              <w:rPr>
                <w:rFonts w:ascii="Arial" w:hAnsi="Arial" w:cs="Arial"/>
                <w:sz w:val="22"/>
                <w:szCs w:val="22"/>
                <w:lang w:val="en-US"/>
              </w:rPr>
              <w:t xml:space="preserve">developing the </w:t>
            </w:r>
            <w:r w:rsidR="005E04DF">
              <w:rPr>
                <w:rFonts w:ascii="Arial" w:hAnsi="Arial" w:cs="Arial"/>
                <w:sz w:val="22"/>
                <w:szCs w:val="22"/>
                <w:lang w:val="en-US"/>
              </w:rPr>
              <w:t>M</w:t>
            </w:r>
            <w:r w:rsidRPr="00205315">
              <w:rPr>
                <w:rFonts w:ascii="Arial" w:hAnsi="Arial" w:cs="Arial"/>
                <w:sz w:val="22"/>
                <w:szCs w:val="22"/>
                <w:lang w:val="en-US"/>
              </w:rPr>
              <w:t xml:space="preserve">odernisation </w:t>
            </w:r>
            <w:r w:rsidR="005E04DF">
              <w:rPr>
                <w:rFonts w:ascii="Arial" w:hAnsi="Arial" w:cs="Arial"/>
                <w:sz w:val="22"/>
                <w:szCs w:val="22"/>
                <w:lang w:val="en-US"/>
              </w:rPr>
              <w:t>P</w:t>
            </w:r>
            <w:r>
              <w:rPr>
                <w:rFonts w:ascii="Arial" w:hAnsi="Arial" w:cs="Arial"/>
                <w:sz w:val="22"/>
                <w:szCs w:val="22"/>
                <w:lang w:val="en-US"/>
              </w:rPr>
              <w:t>rogramme</w:t>
            </w:r>
            <w:r w:rsidRPr="00205315">
              <w:rPr>
                <w:rFonts w:ascii="Arial" w:hAnsi="Arial" w:cs="Arial"/>
                <w:sz w:val="22"/>
                <w:szCs w:val="22"/>
                <w:lang w:val="en-US"/>
              </w:rPr>
              <w:t xml:space="preserve">.  </w:t>
            </w:r>
          </w:p>
          <w:p w14:paraId="6A82AE99" w14:textId="77777777" w:rsidR="008E218E" w:rsidRPr="006472BE" w:rsidRDefault="008E218E" w:rsidP="008E218E">
            <w:pPr>
              <w:pStyle w:val="NoSpacing"/>
              <w:numPr>
                <w:ilvl w:val="0"/>
                <w:numId w:val="23"/>
              </w:numPr>
              <w:rPr>
                <w:rStyle w:val="CharacterStyle2"/>
                <w:rFonts w:cs="Arial"/>
                <w:sz w:val="22"/>
              </w:rPr>
            </w:pPr>
            <w:r w:rsidRPr="006472BE">
              <w:rPr>
                <w:rStyle w:val="CharacterStyle2"/>
                <w:rFonts w:cs="Arial"/>
                <w:sz w:val="22"/>
              </w:rPr>
              <w:t xml:space="preserve">Lead and direct the strategic and general management of the </w:t>
            </w:r>
            <w:r>
              <w:rPr>
                <w:rStyle w:val="CharacterStyle2"/>
                <w:rFonts w:cs="Arial"/>
                <w:sz w:val="22"/>
              </w:rPr>
              <w:t xml:space="preserve">Flexible Futures Programme working closely with the Director of HR&amp; OD and </w:t>
            </w:r>
            <w:r w:rsidRPr="00401BC9">
              <w:rPr>
                <w:rStyle w:val="CharacterStyle2"/>
                <w:rFonts w:cs="Arial"/>
                <w:sz w:val="22"/>
              </w:rPr>
              <w:t>Director of Regenerati</w:t>
            </w:r>
            <w:r>
              <w:rPr>
                <w:rStyle w:val="CharacterStyle2"/>
                <w:rFonts w:cs="Arial"/>
                <w:sz w:val="22"/>
              </w:rPr>
              <w:t>on</w:t>
            </w:r>
            <w:r w:rsidRPr="006472BE">
              <w:rPr>
                <w:rStyle w:val="CharacterStyle2"/>
                <w:rFonts w:cs="Arial"/>
                <w:sz w:val="22"/>
              </w:rPr>
              <w:t>.</w:t>
            </w:r>
          </w:p>
          <w:p w14:paraId="327121B0" w14:textId="77777777" w:rsidR="008E218E" w:rsidRPr="00500500" w:rsidRDefault="008E218E" w:rsidP="008E218E">
            <w:pPr>
              <w:pStyle w:val="NoSpacing"/>
              <w:numPr>
                <w:ilvl w:val="0"/>
                <w:numId w:val="23"/>
              </w:numPr>
              <w:rPr>
                <w:rFonts w:ascii="Arial" w:hAnsi="Arial" w:cs="Arial"/>
                <w:spacing w:val="6"/>
                <w:sz w:val="22"/>
                <w:szCs w:val="22"/>
                <w:lang w:val="en-US"/>
              </w:rPr>
            </w:pPr>
            <w:r w:rsidRPr="007E1083">
              <w:rPr>
                <w:rStyle w:val="CharacterStyle2"/>
                <w:rFonts w:cs="Arial"/>
                <w:spacing w:val="6"/>
                <w:sz w:val="22"/>
                <w:szCs w:val="22"/>
              </w:rPr>
              <w:t>R</w:t>
            </w:r>
            <w:r w:rsidRPr="007E1083">
              <w:rPr>
                <w:rFonts w:ascii="Arial" w:hAnsi="Arial" w:cs="Arial"/>
                <w:sz w:val="22"/>
                <w:szCs w:val="22"/>
                <w:lang w:eastAsia="en-US"/>
              </w:rPr>
              <w:t xml:space="preserve">esponsible for the effective management of </w:t>
            </w:r>
            <w:r>
              <w:rPr>
                <w:rFonts w:ascii="Arial" w:hAnsi="Arial" w:cs="Arial"/>
                <w:sz w:val="22"/>
                <w:szCs w:val="22"/>
                <w:lang w:eastAsia="en-US"/>
              </w:rPr>
              <w:t>the Flexible Futures budget of c£7m of which c£6m is under direct control and the rest is in liaison with Head of OD.</w:t>
            </w:r>
          </w:p>
          <w:p w14:paraId="39262B50" w14:textId="77777777" w:rsidR="008E218E" w:rsidRPr="006472BE" w:rsidRDefault="008E218E" w:rsidP="008E218E">
            <w:pPr>
              <w:pStyle w:val="NoSpacing"/>
              <w:numPr>
                <w:ilvl w:val="0"/>
                <w:numId w:val="23"/>
              </w:numPr>
              <w:rPr>
                <w:rFonts w:ascii="Arial" w:hAnsi="Arial" w:cs="Arial"/>
                <w:spacing w:val="6"/>
                <w:sz w:val="22"/>
                <w:szCs w:val="22"/>
                <w:lang w:val="en-US"/>
              </w:rPr>
            </w:pPr>
            <w:r>
              <w:rPr>
                <w:rFonts w:ascii="Arial" w:hAnsi="Arial" w:cs="Arial"/>
                <w:sz w:val="22"/>
                <w:szCs w:val="22"/>
                <w:lang w:val="en-US"/>
              </w:rPr>
              <w:t>M</w:t>
            </w:r>
            <w:r w:rsidRPr="007E1083">
              <w:rPr>
                <w:rFonts w:ascii="Arial" w:hAnsi="Arial" w:cs="Arial"/>
                <w:spacing w:val="-4"/>
                <w:sz w:val="22"/>
                <w:szCs w:val="22"/>
                <w:lang w:val="en-US"/>
              </w:rPr>
              <w:t>anage commercial partnership</w:t>
            </w:r>
            <w:r w:rsidRPr="007E1083">
              <w:rPr>
                <w:rFonts w:ascii="Arial" w:hAnsi="Arial" w:cs="Arial"/>
                <w:spacing w:val="-4"/>
                <w:sz w:val="22"/>
                <w:szCs w:val="22"/>
              </w:rPr>
              <w:t>s</w:t>
            </w:r>
            <w:r w:rsidRPr="007E1083">
              <w:rPr>
                <w:rFonts w:ascii="Arial" w:hAnsi="Arial" w:cs="Arial"/>
                <w:spacing w:val="-4"/>
                <w:sz w:val="22"/>
                <w:szCs w:val="22"/>
                <w:lang w:val="en-US"/>
              </w:rPr>
              <w:t xml:space="preserve"> for the </w:t>
            </w:r>
            <w:r>
              <w:rPr>
                <w:rFonts w:ascii="Arial" w:hAnsi="Arial" w:cs="Arial"/>
                <w:spacing w:val="-4"/>
                <w:sz w:val="22"/>
                <w:szCs w:val="22"/>
                <w:lang w:val="en-US"/>
              </w:rPr>
              <w:t>Flexible Futures</w:t>
            </w:r>
            <w:r>
              <w:rPr>
                <w:rFonts w:ascii="Arial" w:hAnsi="Arial" w:cs="Arial"/>
                <w:sz w:val="22"/>
                <w:szCs w:val="22"/>
                <w:lang w:val="en-US"/>
              </w:rPr>
              <w:t xml:space="preserve"> programme</w:t>
            </w:r>
            <w:r w:rsidRPr="007E1083">
              <w:rPr>
                <w:rFonts w:ascii="Arial" w:hAnsi="Arial" w:cs="Arial"/>
                <w:sz w:val="22"/>
                <w:szCs w:val="22"/>
                <w:lang w:val="en-US"/>
              </w:rPr>
              <w:t>.</w:t>
            </w:r>
          </w:p>
          <w:p w14:paraId="085875C1" w14:textId="77777777" w:rsidR="008E218E" w:rsidRPr="007E1083" w:rsidRDefault="008E218E" w:rsidP="008E218E">
            <w:pPr>
              <w:pStyle w:val="NoSpacing"/>
              <w:numPr>
                <w:ilvl w:val="0"/>
                <w:numId w:val="23"/>
              </w:numPr>
              <w:rPr>
                <w:rFonts w:ascii="Arial" w:hAnsi="Arial" w:cs="Arial"/>
                <w:sz w:val="22"/>
                <w:szCs w:val="22"/>
              </w:rPr>
            </w:pPr>
            <w:r w:rsidRPr="007E1083">
              <w:rPr>
                <w:rFonts w:ascii="Arial" w:hAnsi="Arial" w:cs="Arial"/>
                <w:iCs/>
                <w:sz w:val="22"/>
                <w:szCs w:val="22"/>
                <w:lang w:eastAsia="en-US"/>
              </w:rPr>
              <w:t xml:space="preserve">Act as the LBH </w:t>
            </w:r>
            <w:r>
              <w:rPr>
                <w:rFonts w:ascii="Arial" w:hAnsi="Arial" w:cs="Arial"/>
                <w:iCs/>
                <w:sz w:val="22"/>
                <w:szCs w:val="22"/>
                <w:lang w:eastAsia="en-US"/>
              </w:rPr>
              <w:t>Business Change</w:t>
            </w:r>
            <w:r w:rsidRPr="007E1083">
              <w:rPr>
                <w:rFonts w:ascii="Arial" w:hAnsi="Arial" w:cs="Arial"/>
                <w:iCs/>
                <w:sz w:val="22"/>
                <w:szCs w:val="22"/>
                <w:lang w:eastAsia="en-US"/>
              </w:rPr>
              <w:t xml:space="preserve"> representative at national and regional events, meetings and working parties and is responsible for developing constructive working relationships with the Council’s strategic partners.</w:t>
            </w:r>
          </w:p>
          <w:p w14:paraId="44AA30D9" w14:textId="77777777" w:rsidR="008E218E" w:rsidRPr="007E1083" w:rsidRDefault="008E218E" w:rsidP="008E218E">
            <w:pPr>
              <w:pStyle w:val="NoSpacing"/>
              <w:numPr>
                <w:ilvl w:val="0"/>
                <w:numId w:val="23"/>
              </w:numPr>
              <w:rPr>
                <w:rFonts w:ascii="Arial" w:hAnsi="Arial" w:cs="Arial"/>
                <w:sz w:val="22"/>
                <w:szCs w:val="22"/>
              </w:rPr>
            </w:pPr>
            <w:r w:rsidRPr="007E1083">
              <w:rPr>
                <w:rFonts w:ascii="Arial" w:hAnsi="Arial" w:cs="Arial"/>
                <w:sz w:val="22"/>
                <w:szCs w:val="22"/>
              </w:rPr>
              <w:t xml:space="preserve">Act as </w:t>
            </w:r>
            <w:r>
              <w:rPr>
                <w:rFonts w:ascii="Arial" w:hAnsi="Arial" w:cs="Arial"/>
                <w:sz w:val="22"/>
                <w:szCs w:val="22"/>
              </w:rPr>
              <w:t xml:space="preserve">a </w:t>
            </w:r>
            <w:r w:rsidRPr="007E1083">
              <w:rPr>
                <w:rFonts w:ascii="Arial" w:hAnsi="Arial" w:cs="Arial"/>
                <w:sz w:val="22"/>
                <w:szCs w:val="22"/>
              </w:rPr>
              <w:t xml:space="preserve">lead officer and directly advise relevant </w:t>
            </w:r>
            <w:r>
              <w:rPr>
                <w:rFonts w:ascii="Arial" w:hAnsi="Arial" w:cs="Arial"/>
                <w:sz w:val="22"/>
                <w:szCs w:val="22"/>
              </w:rPr>
              <w:t>senior officers</w:t>
            </w:r>
            <w:r w:rsidRPr="007E1083">
              <w:rPr>
                <w:rFonts w:ascii="Arial" w:hAnsi="Arial" w:cs="Arial"/>
                <w:sz w:val="22"/>
                <w:szCs w:val="22"/>
              </w:rPr>
              <w:t xml:space="preserve">, council committees and </w:t>
            </w:r>
            <w:r w:rsidRPr="007E1083">
              <w:rPr>
                <w:rFonts w:ascii="Arial" w:hAnsi="Arial" w:cs="Arial"/>
                <w:spacing w:val="3"/>
                <w:sz w:val="22"/>
                <w:szCs w:val="22"/>
              </w:rPr>
              <w:t>panels</w:t>
            </w:r>
            <w:r>
              <w:rPr>
                <w:rFonts w:ascii="Arial" w:hAnsi="Arial" w:cs="Arial"/>
                <w:spacing w:val="3"/>
                <w:sz w:val="22"/>
                <w:szCs w:val="22"/>
              </w:rPr>
              <w:t>,</w:t>
            </w:r>
            <w:r w:rsidRPr="007E1083">
              <w:rPr>
                <w:rFonts w:ascii="Arial" w:hAnsi="Arial" w:cs="Arial"/>
                <w:spacing w:val="3"/>
                <w:sz w:val="22"/>
                <w:szCs w:val="22"/>
              </w:rPr>
              <w:t xml:space="preserve"> including Cabinet and Scrutiny</w:t>
            </w:r>
            <w:r>
              <w:rPr>
                <w:rFonts w:ascii="Arial" w:hAnsi="Arial" w:cs="Arial"/>
                <w:spacing w:val="3"/>
                <w:sz w:val="22"/>
                <w:szCs w:val="22"/>
              </w:rPr>
              <w:t>,</w:t>
            </w:r>
            <w:r w:rsidRPr="007E1083">
              <w:rPr>
                <w:rFonts w:ascii="Arial" w:hAnsi="Arial" w:cs="Arial"/>
                <w:spacing w:val="3"/>
                <w:sz w:val="22"/>
                <w:szCs w:val="22"/>
              </w:rPr>
              <w:t xml:space="preserve"> and council members on </w:t>
            </w:r>
            <w:r>
              <w:rPr>
                <w:rFonts w:ascii="Arial" w:hAnsi="Arial" w:cs="Arial"/>
                <w:spacing w:val="3"/>
                <w:sz w:val="22"/>
                <w:szCs w:val="22"/>
              </w:rPr>
              <w:t>relevant</w:t>
            </w:r>
            <w:r w:rsidRPr="007E1083">
              <w:rPr>
                <w:rFonts w:ascii="Arial" w:hAnsi="Arial" w:cs="Arial"/>
                <w:spacing w:val="-3"/>
                <w:sz w:val="22"/>
                <w:szCs w:val="22"/>
              </w:rPr>
              <w:t xml:space="preserve"> polic</w:t>
            </w:r>
            <w:r>
              <w:rPr>
                <w:rFonts w:ascii="Arial" w:hAnsi="Arial" w:cs="Arial"/>
                <w:spacing w:val="-3"/>
                <w:sz w:val="22"/>
                <w:szCs w:val="22"/>
              </w:rPr>
              <w:t>i</w:t>
            </w:r>
            <w:r w:rsidRPr="007E1083">
              <w:rPr>
                <w:rFonts w:ascii="Arial" w:hAnsi="Arial" w:cs="Arial"/>
                <w:spacing w:val="-3"/>
                <w:sz w:val="22"/>
                <w:szCs w:val="22"/>
              </w:rPr>
              <w:t>es and practices</w:t>
            </w:r>
            <w:r>
              <w:rPr>
                <w:rFonts w:ascii="Arial" w:hAnsi="Arial" w:cs="Arial"/>
                <w:spacing w:val="-3"/>
                <w:sz w:val="22"/>
                <w:szCs w:val="22"/>
              </w:rPr>
              <w:t>.</w:t>
            </w:r>
          </w:p>
          <w:p w14:paraId="5020D677" w14:textId="77777777" w:rsidR="008E218E" w:rsidRPr="00165B1A" w:rsidRDefault="008E218E" w:rsidP="008E218E">
            <w:pPr>
              <w:pStyle w:val="NoSpacing"/>
              <w:numPr>
                <w:ilvl w:val="0"/>
                <w:numId w:val="23"/>
              </w:numPr>
              <w:rPr>
                <w:rFonts w:ascii="Arial" w:hAnsi="Arial" w:cs="Arial"/>
                <w:sz w:val="22"/>
                <w:szCs w:val="22"/>
              </w:rPr>
            </w:pPr>
            <w:r>
              <w:rPr>
                <w:rFonts w:ascii="Arial" w:hAnsi="Arial" w:cs="Arial"/>
                <w:sz w:val="22"/>
                <w:szCs w:val="22"/>
              </w:rPr>
              <w:lastRenderedPageBreak/>
              <w:t>R</w:t>
            </w:r>
            <w:r w:rsidRPr="002F3275">
              <w:rPr>
                <w:rFonts w:ascii="Arial" w:hAnsi="Arial" w:cs="Arial"/>
                <w:sz w:val="22"/>
                <w:szCs w:val="22"/>
              </w:rPr>
              <w:t>epresent and otherwise deputise for the Corporate Director as required</w:t>
            </w:r>
          </w:p>
        </w:tc>
      </w:tr>
      <w:tr w:rsidR="008E218E" w:rsidRPr="00446D86" w14:paraId="3851D307" w14:textId="77777777" w:rsidTr="00480BE5">
        <w:trPr>
          <w:trHeight w:val="579"/>
        </w:trPr>
        <w:tc>
          <w:tcPr>
            <w:tcW w:w="9640" w:type="dxa"/>
            <w:gridSpan w:val="5"/>
          </w:tcPr>
          <w:p w14:paraId="531AD28D" w14:textId="77777777" w:rsidR="008E218E" w:rsidRPr="00446D86" w:rsidRDefault="008E218E" w:rsidP="00480BE5">
            <w:pPr>
              <w:spacing w:before="40" w:after="40"/>
              <w:rPr>
                <w:rFonts w:cs="Arial"/>
                <w:b/>
              </w:rPr>
            </w:pPr>
            <w:r w:rsidRPr="00446D86">
              <w:rPr>
                <w:rFonts w:cs="Arial"/>
                <w:b/>
                <w:sz w:val="22"/>
                <w:szCs w:val="22"/>
              </w:rPr>
              <w:lastRenderedPageBreak/>
              <w:t xml:space="preserve">Generic Duties </w:t>
            </w:r>
          </w:p>
          <w:p w14:paraId="470C3A0C" w14:textId="77777777" w:rsidR="008E218E" w:rsidRPr="00F057D3" w:rsidRDefault="008E218E" w:rsidP="008E218E">
            <w:pPr>
              <w:pStyle w:val="ListParagraph"/>
              <w:numPr>
                <w:ilvl w:val="0"/>
                <w:numId w:val="21"/>
              </w:numPr>
              <w:spacing w:before="40" w:after="40"/>
            </w:pPr>
            <w:r w:rsidRPr="00F057D3">
              <w:t xml:space="preserve">Ensure compliance with your responsibilities as laid out in the council’s equal opportunity policy and take an active role in promoting and enabling equality of opportunity, promoting the diverse needs and aspirations of Harrow’s community, ensuring equality and diversity is mainstreamed in all service/directorate activities. </w:t>
            </w:r>
          </w:p>
          <w:p w14:paraId="3B1BBB7F" w14:textId="77777777" w:rsidR="008E218E" w:rsidRPr="00446D86" w:rsidRDefault="008E218E" w:rsidP="008E218E">
            <w:pPr>
              <w:pStyle w:val="ListParagraph"/>
              <w:numPr>
                <w:ilvl w:val="0"/>
                <w:numId w:val="21"/>
              </w:numPr>
              <w:spacing w:before="40" w:after="40"/>
            </w:pPr>
            <w:r>
              <w:t xml:space="preserve">Ensure compliance </w:t>
            </w:r>
            <w:r w:rsidRPr="00446D86">
              <w:t xml:space="preserve">with </w:t>
            </w:r>
            <w:r>
              <w:t>your</w:t>
            </w:r>
            <w:r w:rsidRPr="00446D86">
              <w:t xml:space="preserve"> responsibilities as laid out in the council’s health</w:t>
            </w:r>
            <w:r>
              <w:t xml:space="preserve"> and safety policy and takes an</w:t>
            </w:r>
            <w:r w:rsidRPr="00446D86">
              <w:t xml:space="preserve"> active role in promoting a positive health and safety culture.</w:t>
            </w:r>
          </w:p>
          <w:p w14:paraId="31F4C883" w14:textId="77777777" w:rsidR="008E218E" w:rsidRPr="00794974" w:rsidRDefault="008E218E" w:rsidP="008E218E">
            <w:pPr>
              <w:pStyle w:val="ListParagraph"/>
              <w:numPr>
                <w:ilvl w:val="0"/>
                <w:numId w:val="21"/>
              </w:numPr>
              <w:spacing w:before="40" w:after="40"/>
            </w:pPr>
            <w:r w:rsidRPr="00446D86">
              <w:t>Promote and ensure participation in the Council’s individual performance appraisal and development initiatives and information management best practice.</w:t>
            </w:r>
          </w:p>
          <w:p w14:paraId="16BD071C" w14:textId="77777777" w:rsidR="008E218E" w:rsidRPr="00301440" w:rsidRDefault="008E218E" w:rsidP="008E218E">
            <w:pPr>
              <w:pStyle w:val="ListParagraph"/>
              <w:numPr>
                <w:ilvl w:val="0"/>
                <w:numId w:val="21"/>
              </w:numPr>
              <w:spacing w:before="40" w:after="40"/>
              <w:rPr>
                <w:iCs/>
              </w:rPr>
            </w:pPr>
            <w:r w:rsidRPr="00301440">
              <w:rPr>
                <w:iCs/>
              </w:rPr>
              <w:t>To motivate, train, develop and performance manage staff to maintain an effective workforce capable of meeting its objectives.</w:t>
            </w:r>
          </w:p>
          <w:p w14:paraId="6CC67584" w14:textId="77777777" w:rsidR="008E218E" w:rsidRPr="00F057D3" w:rsidRDefault="008E218E" w:rsidP="008E218E">
            <w:pPr>
              <w:pStyle w:val="ListParagraph"/>
              <w:numPr>
                <w:ilvl w:val="0"/>
                <w:numId w:val="21"/>
              </w:numPr>
              <w:spacing w:before="40" w:after="40"/>
            </w:pPr>
            <w:r w:rsidRPr="00F057D3">
              <w:t>Develop the structures, systems and policies, necessary to support effective service delivery and to enable “continuous improvement”.</w:t>
            </w:r>
          </w:p>
          <w:p w14:paraId="14973993" w14:textId="77777777" w:rsidR="008E218E" w:rsidRPr="00301440" w:rsidRDefault="008E218E" w:rsidP="008E218E">
            <w:pPr>
              <w:pStyle w:val="ListParagraph"/>
              <w:numPr>
                <w:ilvl w:val="0"/>
                <w:numId w:val="21"/>
              </w:numPr>
              <w:spacing w:before="40" w:after="40"/>
              <w:rPr>
                <w:iCs/>
              </w:rPr>
            </w:pPr>
            <w:r>
              <w:rPr>
                <w:iCs/>
              </w:rPr>
              <w:t xml:space="preserve">Formulate </w:t>
            </w:r>
            <w:r w:rsidRPr="00301440">
              <w:rPr>
                <w:iCs/>
              </w:rPr>
              <w:t xml:space="preserve">annual operational plans and budgets for the </w:t>
            </w:r>
            <w:r>
              <w:rPr>
                <w:iCs/>
              </w:rPr>
              <w:t xml:space="preserve">Business Change </w:t>
            </w:r>
            <w:r w:rsidRPr="00873419">
              <w:rPr>
                <w:iCs/>
              </w:rPr>
              <w:t>function/</w:t>
            </w:r>
            <w:r w:rsidRPr="00873419">
              <w:rPr>
                <w:bCs/>
                <w:iCs/>
              </w:rPr>
              <w:t>team</w:t>
            </w:r>
            <w:r w:rsidRPr="00873419">
              <w:rPr>
                <w:iCs/>
              </w:rPr>
              <w:t xml:space="preserve"> so</w:t>
            </w:r>
            <w:r w:rsidRPr="00301440">
              <w:rPr>
                <w:iCs/>
              </w:rPr>
              <w:t xml:space="preserve"> that there are clear priorities and appropriate resources are allocated to their achievement.  </w:t>
            </w:r>
          </w:p>
          <w:p w14:paraId="0888702E" w14:textId="77777777" w:rsidR="008E218E" w:rsidRDefault="008E218E" w:rsidP="008E218E">
            <w:pPr>
              <w:pStyle w:val="ListParagraph"/>
              <w:numPr>
                <w:ilvl w:val="0"/>
                <w:numId w:val="21"/>
              </w:numPr>
              <w:spacing w:before="40" w:after="40"/>
            </w:pPr>
            <w:r w:rsidRPr="00F057D3">
              <w:t>Resolve the most complex issues within the professional area(s) managed so that they are resolved effectively and precedents are set for the resolution of similar issues.</w:t>
            </w:r>
          </w:p>
          <w:p w14:paraId="75445BE4" w14:textId="77777777" w:rsidR="008E218E" w:rsidRPr="00F057D3" w:rsidRDefault="008E218E" w:rsidP="008E218E">
            <w:pPr>
              <w:pStyle w:val="ListParagraph"/>
              <w:numPr>
                <w:ilvl w:val="0"/>
                <w:numId w:val="21"/>
              </w:numPr>
              <w:spacing w:before="40" w:after="40"/>
            </w:pPr>
            <w:r w:rsidRPr="00F057D3">
              <w:t>Ensure compliance with the council’s information security policies and maintain confidentiality.</w:t>
            </w:r>
          </w:p>
          <w:p w14:paraId="5A862918" w14:textId="77777777" w:rsidR="008E218E" w:rsidRPr="00F057D3" w:rsidRDefault="008E218E" w:rsidP="008E218E">
            <w:pPr>
              <w:pStyle w:val="ListParagraph"/>
              <w:numPr>
                <w:ilvl w:val="0"/>
                <w:numId w:val="21"/>
              </w:numPr>
              <w:spacing w:before="40" w:after="40"/>
            </w:pPr>
            <w:r w:rsidRPr="00F057D3">
              <w:t>Promote, develop and maintain effective contacts and relationships with customers, customer representatives, community groups, Council Members and service/operational partners, to facilitate service delivery, performance review and the continuous development of service provision.</w:t>
            </w:r>
          </w:p>
          <w:p w14:paraId="67E373E1" w14:textId="77777777" w:rsidR="008E218E" w:rsidRPr="00F057D3" w:rsidRDefault="008E218E" w:rsidP="008E218E">
            <w:pPr>
              <w:pStyle w:val="ListParagraph"/>
              <w:numPr>
                <w:ilvl w:val="0"/>
                <w:numId w:val="21"/>
              </w:numPr>
              <w:spacing w:before="40" w:after="40"/>
            </w:pPr>
            <w:r w:rsidRPr="00F057D3">
              <w:t>Ensure that capital expenditure, including all projects funded externally, is completed in accordance with agreed schedules.</w:t>
            </w:r>
          </w:p>
          <w:p w14:paraId="1BE169BD" w14:textId="77777777" w:rsidR="008E218E" w:rsidRPr="00F057D3" w:rsidRDefault="008E218E" w:rsidP="008E218E">
            <w:pPr>
              <w:pStyle w:val="ListParagraph"/>
              <w:numPr>
                <w:ilvl w:val="0"/>
                <w:numId w:val="21"/>
              </w:numPr>
              <w:spacing w:before="40" w:after="40"/>
            </w:pPr>
            <w:r w:rsidRPr="00F057D3">
              <w:t>Implement, maintain and develop Performance Management Systems to meet Statutory and Corporate reporting requirements.</w:t>
            </w:r>
          </w:p>
          <w:p w14:paraId="31A239D3" w14:textId="77777777" w:rsidR="008E218E" w:rsidRPr="00F057D3" w:rsidRDefault="008E218E" w:rsidP="008E218E">
            <w:pPr>
              <w:pStyle w:val="ListParagraph"/>
              <w:numPr>
                <w:ilvl w:val="0"/>
                <w:numId w:val="21"/>
              </w:numPr>
              <w:spacing w:before="40" w:after="40"/>
            </w:pPr>
            <w:r w:rsidRPr="00F057D3">
              <w:t>Evaluate the environmental impacts of services and take action to minimise these impacts over time.</w:t>
            </w:r>
          </w:p>
          <w:p w14:paraId="3791160A" w14:textId="77777777" w:rsidR="008E218E" w:rsidRPr="00F057D3" w:rsidRDefault="008E218E" w:rsidP="008E218E">
            <w:pPr>
              <w:pStyle w:val="ListParagraph"/>
              <w:numPr>
                <w:ilvl w:val="0"/>
                <w:numId w:val="21"/>
              </w:numPr>
              <w:spacing w:before="40" w:after="40"/>
            </w:pPr>
            <w:r w:rsidRPr="00F057D3">
              <w:t>Support the operation of local and general elections when requested by the Returning Officer</w:t>
            </w:r>
          </w:p>
          <w:p w14:paraId="540754EC" w14:textId="77777777" w:rsidR="008E218E" w:rsidRPr="00446D86" w:rsidRDefault="008E218E" w:rsidP="008E218E">
            <w:pPr>
              <w:pStyle w:val="ListParagraph"/>
              <w:numPr>
                <w:ilvl w:val="0"/>
                <w:numId w:val="21"/>
              </w:numPr>
              <w:spacing w:before="40" w:after="40"/>
            </w:pPr>
            <w:r w:rsidRPr="00F057D3">
              <w:t>Contribute to the overall management and strategy of the Directorate and Division.</w:t>
            </w:r>
          </w:p>
        </w:tc>
      </w:tr>
      <w:tr w:rsidR="008E218E" w:rsidRPr="00446D86" w14:paraId="5CB85DCF" w14:textId="77777777" w:rsidTr="00480BE5">
        <w:trPr>
          <w:trHeight w:val="579"/>
        </w:trPr>
        <w:tc>
          <w:tcPr>
            <w:tcW w:w="9640" w:type="dxa"/>
            <w:gridSpan w:val="5"/>
          </w:tcPr>
          <w:p w14:paraId="36197F99" w14:textId="385C0618" w:rsidR="008E218E" w:rsidRPr="00446D86" w:rsidRDefault="005E04DF" w:rsidP="00480BE5">
            <w:pPr>
              <w:spacing w:before="40" w:after="40"/>
              <w:rPr>
                <w:rFonts w:cs="Arial"/>
                <w:b/>
              </w:rPr>
            </w:pPr>
            <w:r w:rsidRPr="00446D86">
              <w:rPr>
                <w:rFonts w:cs="Arial"/>
                <w:b/>
                <w:sz w:val="22"/>
                <w:szCs w:val="22"/>
              </w:rPr>
              <w:t>Values, Behaviours</w:t>
            </w:r>
            <w:r w:rsidR="008E218E" w:rsidRPr="00446D86">
              <w:rPr>
                <w:rFonts w:cs="Arial"/>
                <w:b/>
                <w:sz w:val="22"/>
                <w:szCs w:val="22"/>
              </w:rPr>
              <w:t xml:space="preserve"> and Equalities</w:t>
            </w:r>
          </w:p>
          <w:p w14:paraId="0B40D213" w14:textId="77777777" w:rsidR="008E218E" w:rsidRPr="00446D86" w:rsidRDefault="008E218E" w:rsidP="00480BE5">
            <w:pPr>
              <w:spacing w:before="40" w:after="40"/>
              <w:rPr>
                <w:rFonts w:cs="Arial"/>
              </w:rPr>
            </w:pPr>
            <w:r w:rsidRPr="00446D86">
              <w:rPr>
                <w:rFonts w:cs="Arial"/>
                <w:sz w:val="22"/>
                <w:szCs w:val="22"/>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50C7CCF0" w14:textId="77777777" w:rsidR="008E218E" w:rsidRPr="00446D86" w:rsidRDefault="008E218E" w:rsidP="00480BE5">
            <w:pPr>
              <w:spacing w:before="40" w:after="40"/>
              <w:jc w:val="center"/>
              <w:rPr>
                <w:rFonts w:cs="Arial"/>
              </w:rPr>
            </w:pPr>
            <w:r w:rsidRPr="00446D86">
              <w:rPr>
                <w:rFonts w:cs="Arial"/>
                <w:b/>
                <w:sz w:val="22"/>
                <w:szCs w:val="22"/>
              </w:rPr>
              <w:t>Be Courageous</w:t>
            </w:r>
            <w:r w:rsidRPr="00446D86">
              <w:rPr>
                <w:rFonts w:cs="Arial"/>
                <w:sz w:val="22"/>
                <w:szCs w:val="22"/>
              </w:rPr>
              <w:t>,</w:t>
            </w:r>
            <w:r w:rsidRPr="00446D86">
              <w:rPr>
                <w:rFonts w:cs="Arial"/>
                <w:b/>
                <w:sz w:val="22"/>
                <w:szCs w:val="22"/>
              </w:rPr>
              <w:t xml:space="preserve"> Do It Together</w:t>
            </w:r>
            <w:r w:rsidRPr="00446D86">
              <w:rPr>
                <w:rFonts w:cs="Arial"/>
                <w:sz w:val="22"/>
                <w:szCs w:val="22"/>
              </w:rPr>
              <w:t xml:space="preserve"> and </w:t>
            </w:r>
            <w:r w:rsidRPr="00446D86">
              <w:rPr>
                <w:rFonts w:cs="Arial"/>
                <w:b/>
                <w:sz w:val="22"/>
                <w:szCs w:val="22"/>
              </w:rPr>
              <w:t>Make It Happen</w:t>
            </w:r>
          </w:p>
          <w:p w14:paraId="1C0DE935" w14:textId="77777777" w:rsidR="008E218E" w:rsidRPr="00446D86" w:rsidRDefault="008E218E" w:rsidP="00480BE5">
            <w:pPr>
              <w:spacing w:before="40" w:after="40"/>
              <w:rPr>
                <w:rFonts w:cs="Arial"/>
              </w:rPr>
            </w:pPr>
            <w:r w:rsidRPr="00446D86">
              <w:rPr>
                <w:rFonts w:cs="Arial"/>
                <w:sz w:val="22"/>
                <w:szCs w:val="22"/>
              </w:rPr>
              <w:t>These values will also help us to achieve our equalities vision of being a p</w:t>
            </w:r>
            <w:r w:rsidRPr="00446D86">
              <w:rPr>
                <w:rFonts w:cs="Arial"/>
                <w:iCs/>
                <w:sz w:val="22"/>
                <w:szCs w:val="22"/>
              </w:rPr>
              <w:t>roud, fair &amp; cohesive Harrow, a great place to live, work &amp; visit.</w:t>
            </w:r>
          </w:p>
        </w:tc>
      </w:tr>
      <w:tr w:rsidR="008E218E" w:rsidRPr="00446D86" w14:paraId="4C315A65" w14:textId="77777777" w:rsidTr="00480BE5">
        <w:trPr>
          <w:trHeight w:val="579"/>
        </w:trPr>
        <w:tc>
          <w:tcPr>
            <w:tcW w:w="9640" w:type="dxa"/>
            <w:gridSpan w:val="5"/>
          </w:tcPr>
          <w:p w14:paraId="27F3B9F3" w14:textId="77777777" w:rsidR="008E218E" w:rsidRPr="00541ECB" w:rsidRDefault="008E218E" w:rsidP="00480BE5">
            <w:pPr>
              <w:rPr>
                <w:rFonts w:cs="Arial"/>
                <w:bCs/>
              </w:rPr>
            </w:pPr>
          </w:p>
        </w:tc>
      </w:tr>
      <w:tr w:rsidR="008E218E" w:rsidRPr="00446D86" w14:paraId="05B43443" w14:textId="77777777" w:rsidTr="00480BE5">
        <w:trPr>
          <w:trHeight w:val="147"/>
        </w:trPr>
        <w:tc>
          <w:tcPr>
            <w:tcW w:w="9640" w:type="dxa"/>
            <w:gridSpan w:val="5"/>
            <w:shd w:val="clear" w:color="auto" w:fill="D9D9D9"/>
          </w:tcPr>
          <w:p w14:paraId="1C65BA99" w14:textId="77777777" w:rsidR="008E218E" w:rsidRPr="00446D86" w:rsidRDefault="008E218E" w:rsidP="00480BE5">
            <w:pPr>
              <w:spacing w:before="40" w:after="40"/>
              <w:rPr>
                <w:rFonts w:cs="Arial"/>
                <w:b/>
                <w:bCs/>
              </w:rPr>
            </w:pPr>
          </w:p>
        </w:tc>
      </w:tr>
      <w:tr w:rsidR="008E218E" w:rsidRPr="00446D86" w14:paraId="219A54E7" w14:textId="77777777" w:rsidTr="00480BE5">
        <w:trPr>
          <w:trHeight w:val="147"/>
        </w:trPr>
        <w:tc>
          <w:tcPr>
            <w:tcW w:w="9640" w:type="dxa"/>
            <w:gridSpan w:val="5"/>
          </w:tcPr>
          <w:p w14:paraId="6D45960D" w14:textId="77777777" w:rsidR="008E218E" w:rsidRPr="00446D86" w:rsidRDefault="008E218E" w:rsidP="00480BE5">
            <w:pPr>
              <w:spacing w:before="40" w:after="40"/>
              <w:rPr>
                <w:rFonts w:cs="Arial"/>
                <w:b/>
                <w:bCs/>
              </w:rPr>
            </w:pPr>
            <w:r w:rsidRPr="00446D86">
              <w:rPr>
                <w:rFonts w:cs="Arial"/>
                <w:b/>
                <w:bCs/>
                <w:sz w:val="22"/>
                <w:szCs w:val="22"/>
              </w:rPr>
              <w:t xml:space="preserve">Selection Criteria </w:t>
            </w:r>
            <w:r>
              <w:rPr>
                <w:rFonts w:cs="Arial"/>
                <w:b/>
                <w:bCs/>
                <w:sz w:val="22"/>
                <w:szCs w:val="22"/>
              </w:rPr>
              <w:t xml:space="preserve">- </w:t>
            </w:r>
            <w:r w:rsidRPr="00446D86">
              <w:rPr>
                <w:rFonts w:cs="Arial"/>
                <w:b/>
                <w:bCs/>
                <w:sz w:val="22"/>
                <w:szCs w:val="22"/>
              </w:rPr>
              <w:t>Knowledge, Skills and Experience</w:t>
            </w:r>
          </w:p>
        </w:tc>
      </w:tr>
      <w:tr w:rsidR="008E218E" w:rsidRPr="00446D86" w14:paraId="534B8762" w14:textId="77777777" w:rsidTr="00480BE5">
        <w:trPr>
          <w:trHeight w:val="147"/>
        </w:trPr>
        <w:tc>
          <w:tcPr>
            <w:tcW w:w="7089" w:type="dxa"/>
            <w:gridSpan w:val="3"/>
          </w:tcPr>
          <w:p w14:paraId="38B7F637" w14:textId="77777777" w:rsidR="008E218E" w:rsidRPr="00446D86" w:rsidRDefault="008E218E" w:rsidP="00480BE5">
            <w:pPr>
              <w:spacing w:before="40" w:after="40"/>
              <w:rPr>
                <w:rFonts w:cs="Arial"/>
                <w:bCs/>
              </w:rPr>
            </w:pPr>
            <w:r w:rsidRPr="00446D86">
              <w:rPr>
                <w:rFonts w:cs="Arial"/>
                <w:b/>
                <w:bCs/>
                <w:sz w:val="22"/>
                <w:szCs w:val="22"/>
              </w:rPr>
              <w:t>Role requirements</w:t>
            </w:r>
          </w:p>
        </w:tc>
        <w:tc>
          <w:tcPr>
            <w:tcW w:w="1275" w:type="dxa"/>
          </w:tcPr>
          <w:p w14:paraId="046D5CB9" w14:textId="77777777" w:rsidR="008E218E" w:rsidRPr="00446D86" w:rsidRDefault="008E218E" w:rsidP="00480BE5">
            <w:pPr>
              <w:spacing w:before="40" w:after="40"/>
              <w:rPr>
                <w:rFonts w:cs="Arial"/>
                <w:b/>
                <w:bCs/>
              </w:rPr>
            </w:pPr>
            <w:r w:rsidRPr="00446D86">
              <w:rPr>
                <w:rFonts w:cs="Arial"/>
                <w:b/>
                <w:bCs/>
                <w:sz w:val="22"/>
                <w:szCs w:val="22"/>
              </w:rPr>
              <w:t xml:space="preserve">Essential </w:t>
            </w:r>
          </w:p>
        </w:tc>
        <w:tc>
          <w:tcPr>
            <w:tcW w:w="1276" w:type="dxa"/>
          </w:tcPr>
          <w:p w14:paraId="728AD648" w14:textId="77777777" w:rsidR="008E218E" w:rsidRPr="00446D86" w:rsidRDefault="008E218E" w:rsidP="00480BE5">
            <w:pPr>
              <w:spacing w:before="40" w:after="40"/>
              <w:rPr>
                <w:rFonts w:cs="Arial"/>
                <w:b/>
                <w:bCs/>
              </w:rPr>
            </w:pPr>
            <w:r w:rsidRPr="00446D86">
              <w:rPr>
                <w:rFonts w:cs="Arial"/>
                <w:b/>
                <w:bCs/>
                <w:sz w:val="22"/>
                <w:szCs w:val="22"/>
              </w:rPr>
              <w:t>Desirable</w:t>
            </w:r>
          </w:p>
        </w:tc>
      </w:tr>
      <w:tr w:rsidR="008E218E" w:rsidRPr="00446D86" w14:paraId="0EC9567E" w14:textId="77777777" w:rsidTr="00480BE5">
        <w:trPr>
          <w:trHeight w:val="291"/>
        </w:trPr>
        <w:tc>
          <w:tcPr>
            <w:tcW w:w="7089" w:type="dxa"/>
            <w:gridSpan w:val="3"/>
          </w:tcPr>
          <w:p w14:paraId="1395A4EE" w14:textId="77777777" w:rsidR="008E218E" w:rsidRPr="00446D86" w:rsidRDefault="008E218E" w:rsidP="00480BE5">
            <w:pPr>
              <w:spacing w:before="40" w:after="40"/>
              <w:rPr>
                <w:rFonts w:cs="Arial"/>
                <w:bCs/>
              </w:rPr>
            </w:pPr>
            <w:r>
              <w:rPr>
                <w:rFonts w:cs="Arial"/>
                <w:bCs/>
                <w:sz w:val="22"/>
                <w:szCs w:val="22"/>
              </w:rPr>
              <w:t>Excellent interpersonal skills to build a high degree of credibility and presence to negotiate, influence, inspire confidence and respect, to develop network within and outside of the council.</w:t>
            </w:r>
          </w:p>
        </w:tc>
        <w:tc>
          <w:tcPr>
            <w:tcW w:w="1275" w:type="dxa"/>
            <w:vAlign w:val="center"/>
          </w:tcPr>
          <w:p w14:paraId="6EE4E845" w14:textId="77777777" w:rsidR="008E218E" w:rsidRPr="00446D86" w:rsidRDefault="008E218E" w:rsidP="00480BE5">
            <w:pPr>
              <w:spacing w:before="40" w:after="40"/>
              <w:jc w:val="center"/>
              <w:rPr>
                <w:rFonts w:cs="Arial"/>
              </w:rPr>
            </w:pPr>
            <w:r w:rsidRPr="008B19BD">
              <w:rPr>
                <w:rFonts w:cs="Arial"/>
                <w:b/>
                <w:bCs/>
                <w:sz w:val="22"/>
                <w:szCs w:val="22"/>
              </w:rPr>
              <w:sym w:font="Marlett" w:char="F061"/>
            </w:r>
          </w:p>
        </w:tc>
        <w:tc>
          <w:tcPr>
            <w:tcW w:w="1276" w:type="dxa"/>
          </w:tcPr>
          <w:p w14:paraId="5EAF868A" w14:textId="77777777" w:rsidR="008E218E" w:rsidRPr="00446D86" w:rsidRDefault="008E218E" w:rsidP="00480BE5">
            <w:pPr>
              <w:spacing w:before="40" w:after="40"/>
              <w:rPr>
                <w:rFonts w:cs="Arial"/>
                <w:b/>
                <w:bCs/>
              </w:rPr>
            </w:pPr>
          </w:p>
        </w:tc>
      </w:tr>
      <w:tr w:rsidR="008E218E" w:rsidRPr="00446D86" w14:paraId="779DAC20" w14:textId="77777777" w:rsidTr="00480BE5">
        <w:trPr>
          <w:trHeight w:val="291"/>
        </w:trPr>
        <w:tc>
          <w:tcPr>
            <w:tcW w:w="7089" w:type="dxa"/>
            <w:gridSpan w:val="3"/>
          </w:tcPr>
          <w:p w14:paraId="5D07EB00" w14:textId="77777777" w:rsidR="008E218E" w:rsidRPr="00446D86" w:rsidRDefault="008E218E" w:rsidP="00480BE5">
            <w:pPr>
              <w:spacing w:before="40" w:after="40"/>
              <w:rPr>
                <w:rFonts w:cs="Arial"/>
                <w:bCs/>
              </w:rPr>
            </w:pPr>
            <w:r>
              <w:rPr>
                <w:rFonts w:cs="Arial"/>
                <w:bCs/>
                <w:sz w:val="22"/>
                <w:szCs w:val="22"/>
              </w:rPr>
              <w:lastRenderedPageBreak/>
              <w:t xml:space="preserve">Excellent knowledge and experience of implementing a comprehensive and current business transformation strategy within a large complex and diverse organisation. </w:t>
            </w:r>
          </w:p>
        </w:tc>
        <w:tc>
          <w:tcPr>
            <w:tcW w:w="1275" w:type="dxa"/>
            <w:vAlign w:val="center"/>
          </w:tcPr>
          <w:p w14:paraId="13CF46EE" w14:textId="77777777" w:rsidR="008E218E" w:rsidRPr="00446D86" w:rsidRDefault="008E218E" w:rsidP="00480BE5">
            <w:pPr>
              <w:spacing w:before="40" w:after="40"/>
              <w:jc w:val="center"/>
              <w:rPr>
                <w:rFonts w:cs="Arial"/>
                <w:b/>
                <w:bCs/>
              </w:rPr>
            </w:pPr>
            <w:r w:rsidRPr="00446D86">
              <w:rPr>
                <w:rFonts w:cs="Arial"/>
                <w:b/>
                <w:bCs/>
                <w:sz w:val="22"/>
                <w:szCs w:val="22"/>
              </w:rPr>
              <w:sym w:font="Marlett" w:char="F061"/>
            </w:r>
          </w:p>
        </w:tc>
        <w:tc>
          <w:tcPr>
            <w:tcW w:w="1276" w:type="dxa"/>
          </w:tcPr>
          <w:p w14:paraId="11E0C978" w14:textId="77777777" w:rsidR="008E218E" w:rsidRPr="00446D86" w:rsidRDefault="008E218E" w:rsidP="00480BE5">
            <w:pPr>
              <w:spacing w:before="40" w:after="40"/>
              <w:rPr>
                <w:rFonts w:cs="Arial"/>
                <w:b/>
                <w:bCs/>
              </w:rPr>
            </w:pPr>
          </w:p>
        </w:tc>
      </w:tr>
      <w:tr w:rsidR="008E218E" w:rsidRPr="00446D86" w14:paraId="38314227" w14:textId="77777777" w:rsidTr="00480BE5">
        <w:trPr>
          <w:trHeight w:val="291"/>
        </w:trPr>
        <w:tc>
          <w:tcPr>
            <w:tcW w:w="7089" w:type="dxa"/>
            <w:gridSpan w:val="3"/>
          </w:tcPr>
          <w:p w14:paraId="76E135EB" w14:textId="77777777" w:rsidR="008E218E" w:rsidRDefault="008E218E" w:rsidP="00480BE5">
            <w:pPr>
              <w:spacing w:before="40" w:after="40"/>
              <w:rPr>
                <w:rFonts w:cs="Arial"/>
                <w:bCs/>
              </w:rPr>
            </w:pPr>
            <w:r>
              <w:rPr>
                <w:rFonts w:cs="Arial"/>
                <w:bCs/>
                <w:sz w:val="22"/>
                <w:szCs w:val="22"/>
              </w:rPr>
              <w:t>Significant experience of leading and managing a large business change team in a large, diverse and complex organisation</w:t>
            </w:r>
          </w:p>
        </w:tc>
        <w:tc>
          <w:tcPr>
            <w:tcW w:w="1275" w:type="dxa"/>
            <w:vAlign w:val="center"/>
          </w:tcPr>
          <w:p w14:paraId="38DE6099" w14:textId="77777777" w:rsidR="008E218E" w:rsidRPr="00446D86" w:rsidRDefault="008E218E" w:rsidP="00480BE5">
            <w:pPr>
              <w:spacing w:before="40" w:after="40"/>
              <w:jc w:val="center"/>
              <w:rPr>
                <w:rFonts w:cs="Arial"/>
                <w:b/>
                <w:bCs/>
              </w:rPr>
            </w:pPr>
            <w:r w:rsidRPr="00446D86">
              <w:rPr>
                <w:rFonts w:cs="Arial"/>
                <w:b/>
                <w:bCs/>
                <w:sz w:val="22"/>
                <w:szCs w:val="22"/>
              </w:rPr>
              <w:sym w:font="Marlett" w:char="F061"/>
            </w:r>
          </w:p>
        </w:tc>
        <w:tc>
          <w:tcPr>
            <w:tcW w:w="1276" w:type="dxa"/>
          </w:tcPr>
          <w:p w14:paraId="462C9A89" w14:textId="77777777" w:rsidR="008E218E" w:rsidRPr="00446D86" w:rsidRDefault="008E218E" w:rsidP="00480BE5">
            <w:pPr>
              <w:spacing w:before="40" w:after="40"/>
              <w:rPr>
                <w:rFonts w:cs="Arial"/>
                <w:b/>
                <w:bCs/>
              </w:rPr>
            </w:pPr>
          </w:p>
        </w:tc>
      </w:tr>
      <w:tr w:rsidR="008E218E" w:rsidRPr="00446D86" w14:paraId="32595028" w14:textId="77777777" w:rsidTr="00480BE5">
        <w:trPr>
          <w:trHeight w:val="291"/>
        </w:trPr>
        <w:tc>
          <w:tcPr>
            <w:tcW w:w="7089" w:type="dxa"/>
            <w:gridSpan w:val="3"/>
          </w:tcPr>
          <w:p w14:paraId="54C3977A" w14:textId="77777777" w:rsidR="008E218E" w:rsidRDefault="008E218E" w:rsidP="00480BE5">
            <w:pPr>
              <w:spacing w:before="40" w:after="40"/>
              <w:rPr>
                <w:rFonts w:cs="Arial"/>
                <w:bCs/>
              </w:rPr>
            </w:pPr>
            <w:r>
              <w:rPr>
                <w:rFonts w:cs="Arial"/>
                <w:sz w:val="22"/>
                <w:szCs w:val="22"/>
              </w:rPr>
              <w:t xml:space="preserve">Exceptional knowledge, insight and experience </w:t>
            </w:r>
            <w:r w:rsidRPr="008B19BD">
              <w:rPr>
                <w:rFonts w:cs="Arial"/>
                <w:sz w:val="22"/>
                <w:szCs w:val="22"/>
              </w:rPr>
              <w:t xml:space="preserve">in the use </w:t>
            </w:r>
            <w:r>
              <w:rPr>
                <w:rFonts w:cs="Arial"/>
                <w:sz w:val="22"/>
                <w:szCs w:val="22"/>
              </w:rPr>
              <w:t xml:space="preserve">and application </w:t>
            </w:r>
            <w:r w:rsidRPr="008B19BD">
              <w:rPr>
                <w:rFonts w:cs="Arial"/>
                <w:sz w:val="22"/>
                <w:szCs w:val="22"/>
              </w:rPr>
              <w:t xml:space="preserve">of </w:t>
            </w:r>
            <w:r>
              <w:rPr>
                <w:rFonts w:cs="Arial"/>
                <w:sz w:val="22"/>
                <w:szCs w:val="22"/>
              </w:rPr>
              <w:t>change methodologies.</w:t>
            </w:r>
          </w:p>
        </w:tc>
        <w:tc>
          <w:tcPr>
            <w:tcW w:w="1275" w:type="dxa"/>
            <w:vAlign w:val="center"/>
          </w:tcPr>
          <w:p w14:paraId="6E96FDD5" w14:textId="77777777" w:rsidR="008E218E" w:rsidRPr="00446D86" w:rsidRDefault="008E218E" w:rsidP="00480BE5">
            <w:pPr>
              <w:spacing w:before="40" w:after="40"/>
              <w:jc w:val="center"/>
              <w:rPr>
                <w:rFonts w:cs="Arial"/>
                <w:b/>
                <w:bCs/>
              </w:rPr>
            </w:pPr>
            <w:r w:rsidRPr="008B19BD">
              <w:rPr>
                <w:rFonts w:cs="Arial"/>
                <w:b/>
                <w:bCs/>
                <w:sz w:val="22"/>
                <w:szCs w:val="22"/>
              </w:rPr>
              <w:sym w:font="Marlett" w:char="F061"/>
            </w:r>
          </w:p>
        </w:tc>
        <w:tc>
          <w:tcPr>
            <w:tcW w:w="1276" w:type="dxa"/>
          </w:tcPr>
          <w:p w14:paraId="3194BE67" w14:textId="77777777" w:rsidR="008E218E" w:rsidRPr="00446D86" w:rsidRDefault="008E218E" w:rsidP="00480BE5">
            <w:pPr>
              <w:spacing w:before="40" w:after="40"/>
              <w:rPr>
                <w:rFonts w:cs="Arial"/>
                <w:b/>
                <w:bCs/>
              </w:rPr>
            </w:pPr>
          </w:p>
        </w:tc>
      </w:tr>
      <w:tr w:rsidR="008E218E" w:rsidRPr="00446D86" w14:paraId="32EBAA02" w14:textId="77777777" w:rsidTr="00480BE5">
        <w:trPr>
          <w:trHeight w:val="147"/>
        </w:trPr>
        <w:tc>
          <w:tcPr>
            <w:tcW w:w="7089" w:type="dxa"/>
            <w:gridSpan w:val="3"/>
          </w:tcPr>
          <w:p w14:paraId="2764E719" w14:textId="77777777" w:rsidR="008E218E" w:rsidRPr="00446D86" w:rsidRDefault="008E218E" w:rsidP="00480BE5">
            <w:pPr>
              <w:spacing w:before="40" w:after="40"/>
              <w:rPr>
                <w:rFonts w:cs="Arial"/>
                <w:bCs/>
                <w:i/>
              </w:rPr>
            </w:pPr>
            <w:r>
              <w:rPr>
                <w:rFonts w:cs="Arial"/>
                <w:sz w:val="22"/>
                <w:szCs w:val="22"/>
              </w:rPr>
              <w:t xml:space="preserve">Excellent </w:t>
            </w:r>
            <w:r w:rsidRPr="008B19BD">
              <w:rPr>
                <w:rFonts w:cs="Arial"/>
                <w:sz w:val="22"/>
                <w:szCs w:val="22"/>
              </w:rPr>
              <w:t>written</w:t>
            </w:r>
            <w:r>
              <w:rPr>
                <w:rFonts w:cs="Arial"/>
                <w:sz w:val="22"/>
                <w:szCs w:val="22"/>
              </w:rPr>
              <w:t xml:space="preserve">, </w:t>
            </w:r>
            <w:r w:rsidRPr="008B19BD">
              <w:rPr>
                <w:rFonts w:cs="Arial"/>
                <w:sz w:val="22"/>
                <w:szCs w:val="22"/>
              </w:rPr>
              <w:t>verbal presentational and communication skills</w:t>
            </w:r>
            <w:r w:rsidRPr="0042642C" w:rsidDel="00577228">
              <w:rPr>
                <w:rFonts w:cs="Arial"/>
                <w:sz w:val="22"/>
                <w:szCs w:val="22"/>
              </w:rPr>
              <w:t xml:space="preserve"> </w:t>
            </w:r>
            <w:r>
              <w:rPr>
                <w:rFonts w:cs="Arial"/>
                <w:sz w:val="22"/>
                <w:szCs w:val="22"/>
              </w:rPr>
              <w:t>in particular with a wide range of audience from senior leaders to employees across the council.</w:t>
            </w:r>
          </w:p>
        </w:tc>
        <w:tc>
          <w:tcPr>
            <w:tcW w:w="1275" w:type="dxa"/>
            <w:vAlign w:val="center"/>
          </w:tcPr>
          <w:p w14:paraId="65027861" w14:textId="77777777" w:rsidR="008E218E" w:rsidRPr="00446D86" w:rsidRDefault="008E218E" w:rsidP="00480BE5">
            <w:pPr>
              <w:spacing w:before="40" w:after="40"/>
              <w:jc w:val="center"/>
              <w:rPr>
                <w:rFonts w:cs="Arial"/>
              </w:rPr>
            </w:pPr>
            <w:r w:rsidRPr="008B19BD">
              <w:rPr>
                <w:rFonts w:cs="Arial"/>
                <w:b/>
                <w:bCs/>
                <w:sz w:val="22"/>
                <w:szCs w:val="22"/>
              </w:rPr>
              <w:sym w:font="Marlett" w:char="F061"/>
            </w:r>
          </w:p>
        </w:tc>
        <w:tc>
          <w:tcPr>
            <w:tcW w:w="1276" w:type="dxa"/>
          </w:tcPr>
          <w:p w14:paraId="2AD11A53" w14:textId="77777777" w:rsidR="008E218E" w:rsidRPr="00446D86" w:rsidRDefault="008E218E" w:rsidP="00480BE5">
            <w:pPr>
              <w:spacing w:before="40" w:after="40"/>
              <w:rPr>
                <w:rFonts w:cs="Arial"/>
              </w:rPr>
            </w:pPr>
          </w:p>
        </w:tc>
      </w:tr>
      <w:tr w:rsidR="008E218E" w:rsidRPr="00446D86" w14:paraId="23621282" w14:textId="77777777" w:rsidTr="00480BE5">
        <w:trPr>
          <w:trHeight w:val="147"/>
        </w:trPr>
        <w:tc>
          <w:tcPr>
            <w:tcW w:w="7089" w:type="dxa"/>
            <w:gridSpan w:val="3"/>
          </w:tcPr>
          <w:p w14:paraId="15E5EFFD" w14:textId="77777777" w:rsidR="008E218E" w:rsidRDefault="008E218E" w:rsidP="00480BE5">
            <w:pPr>
              <w:spacing w:before="40" w:after="40"/>
              <w:rPr>
                <w:rFonts w:cs="Arial"/>
              </w:rPr>
            </w:pPr>
            <w:r>
              <w:rPr>
                <w:rFonts w:cs="Arial"/>
                <w:sz w:val="22"/>
                <w:szCs w:val="22"/>
              </w:rPr>
              <w:t>Excellent evaluation / analyse modelling and techniques to ensure accurate recommendations on solutions.</w:t>
            </w:r>
          </w:p>
        </w:tc>
        <w:tc>
          <w:tcPr>
            <w:tcW w:w="1275" w:type="dxa"/>
            <w:vAlign w:val="center"/>
          </w:tcPr>
          <w:p w14:paraId="3134678C" w14:textId="77777777" w:rsidR="008E218E" w:rsidRPr="008B19BD" w:rsidRDefault="008E218E" w:rsidP="00480BE5">
            <w:pPr>
              <w:spacing w:before="40" w:after="40"/>
              <w:jc w:val="center"/>
              <w:rPr>
                <w:rFonts w:cs="Arial"/>
                <w:b/>
                <w:bCs/>
              </w:rPr>
            </w:pPr>
            <w:r w:rsidRPr="008B19BD">
              <w:rPr>
                <w:rFonts w:cs="Arial"/>
                <w:b/>
                <w:bCs/>
                <w:sz w:val="22"/>
                <w:szCs w:val="22"/>
              </w:rPr>
              <w:sym w:font="Marlett" w:char="F061"/>
            </w:r>
          </w:p>
        </w:tc>
        <w:tc>
          <w:tcPr>
            <w:tcW w:w="1276" w:type="dxa"/>
          </w:tcPr>
          <w:p w14:paraId="427526E6" w14:textId="77777777" w:rsidR="008E218E" w:rsidRPr="00446D86" w:rsidRDefault="008E218E" w:rsidP="00480BE5">
            <w:pPr>
              <w:spacing w:before="40" w:after="40"/>
              <w:rPr>
                <w:rFonts w:cs="Arial"/>
              </w:rPr>
            </w:pPr>
          </w:p>
        </w:tc>
      </w:tr>
      <w:tr w:rsidR="008E218E" w:rsidRPr="00446D86" w14:paraId="2120DFB1" w14:textId="77777777" w:rsidTr="00480BE5">
        <w:trPr>
          <w:trHeight w:val="147"/>
        </w:trPr>
        <w:tc>
          <w:tcPr>
            <w:tcW w:w="7089" w:type="dxa"/>
            <w:gridSpan w:val="3"/>
          </w:tcPr>
          <w:p w14:paraId="046CCD9C" w14:textId="77777777" w:rsidR="008E218E" w:rsidRPr="008B19BD" w:rsidRDefault="008E218E" w:rsidP="00480BE5">
            <w:pPr>
              <w:spacing w:before="40" w:after="40"/>
              <w:rPr>
                <w:rFonts w:cs="Arial"/>
              </w:rPr>
            </w:pPr>
            <w:r>
              <w:rPr>
                <w:rFonts w:cs="Arial"/>
                <w:sz w:val="22"/>
                <w:szCs w:val="22"/>
              </w:rPr>
              <w:t>Excellent organisational skills to effectively plan and handle workload with conflicting priorities as well as maintaining a balanced customer focus.</w:t>
            </w:r>
          </w:p>
        </w:tc>
        <w:tc>
          <w:tcPr>
            <w:tcW w:w="1275" w:type="dxa"/>
            <w:vAlign w:val="center"/>
          </w:tcPr>
          <w:p w14:paraId="5D189EFB" w14:textId="77777777" w:rsidR="008E218E" w:rsidRPr="008B19BD" w:rsidRDefault="008E218E" w:rsidP="00480BE5">
            <w:pPr>
              <w:spacing w:before="40" w:after="40"/>
              <w:jc w:val="center"/>
              <w:rPr>
                <w:rFonts w:cs="Arial"/>
                <w:b/>
                <w:bCs/>
              </w:rPr>
            </w:pPr>
            <w:r w:rsidRPr="008B19BD">
              <w:rPr>
                <w:rFonts w:cs="Arial"/>
                <w:b/>
                <w:bCs/>
                <w:sz w:val="22"/>
                <w:szCs w:val="22"/>
              </w:rPr>
              <w:sym w:font="Marlett" w:char="F061"/>
            </w:r>
          </w:p>
        </w:tc>
        <w:tc>
          <w:tcPr>
            <w:tcW w:w="1276" w:type="dxa"/>
          </w:tcPr>
          <w:p w14:paraId="1497DDB3" w14:textId="77777777" w:rsidR="008E218E" w:rsidRPr="00446D86" w:rsidRDefault="008E218E" w:rsidP="00480BE5">
            <w:pPr>
              <w:spacing w:before="40" w:after="40"/>
              <w:rPr>
                <w:rFonts w:cs="Arial"/>
              </w:rPr>
            </w:pPr>
          </w:p>
        </w:tc>
      </w:tr>
      <w:tr w:rsidR="008E218E" w:rsidRPr="00446D86" w14:paraId="3FF055B8" w14:textId="77777777" w:rsidTr="00480BE5">
        <w:trPr>
          <w:trHeight w:val="147"/>
        </w:trPr>
        <w:tc>
          <w:tcPr>
            <w:tcW w:w="7089" w:type="dxa"/>
            <w:gridSpan w:val="3"/>
          </w:tcPr>
          <w:p w14:paraId="05323D9B" w14:textId="77777777" w:rsidR="008E218E" w:rsidRDefault="008E218E" w:rsidP="00480BE5">
            <w:pPr>
              <w:spacing w:before="40" w:after="40"/>
              <w:rPr>
                <w:rFonts w:cs="Arial"/>
              </w:rPr>
            </w:pPr>
            <w:r>
              <w:rPr>
                <w:rFonts w:cs="Arial"/>
                <w:sz w:val="22"/>
                <w:szCs w:val="22"/>
              </w:rPr>
              <w:t>Strong analytical ability with attention to detail, specifically focusing on analysing and interpreting complex statistical data including trends and performance management data, with a view to producing accurate and meaningful reports.</w:t>
            </w:r>
          </w:p>
        </w:tc>
        <w:tc>
          <w:tcPr>
            <w:tcW w:w="1275" w:type="dxa"/>
            <w:vAlign w:val="center"/>
          </w:tcPr>
          <w:p w14:paraId="73720E8A" w14:textId="77777777" w:rsidR="008E218E" w:rsidRPr="008B19BD" w:rsidRDefault="008E218E" w:rsidP="00480BE5">
            <w:pPr>
              <w:spacing w:before="40" w:after="40"/>
              <w:jc w:val="center"/>
              <w:rPr>
                <w:rFonts w:cs="Arial"/>
                <w:b/>
                <w:bCs/>
              </w:rPr>
            </w:pPr>
            <w:r w:rsidRPr="008B19BD">
              <w:rPr>
                <w:rFonts w:cs="Arial"/>
                <w:b/>
                <w:bCs/>
                <w:sz w:val="22"/>
                <w:szCs w:val="22"/>
              </w:rPr>
              <w:sym w:font="Marlett" w:char="F061"/>
            </w:r>
          </w:p>
        </w:tc>
        <w:tc>
          <w:tcPr>
            <w:tcW w:w="1276" w:type="dxa"/>
          </w:tcPr>
          <w:p w14:paraId="79A4BCEA" w14:textId="77777777" w:rsidR="008E218E" w:rsidRPr="00446D86" w:rsidRDefault="008E218E" w:rsidP="00480BE5">
            <w:pPr>
              <w:spacing w:before="40" w:after="40"/>
              <w:rPr>
                <w:rFonts w:cs="Arial"/>
              </w:rPr>
            </w:pPr>
          </w:p>
        </w:tc>
      </w:tr>
      <w:tr w:rsidR="008E218E" w:rsidRPr="00446D86" w14:paraId="47496815" w14:textId="77777777" w:rsidTr="00480BE5">
        <w:trPr>
          <w:trHeight w:val="147"/>
        </w:trPr>
        <w:tc>
          <w:tcPr>
            <w:tcW w:w="7089" w:type="dxa"/>
            <w:gridSpan w:val="3"/>
          </w:tcPr>
          <w:p w14:paraId="02153F4D" w14:textId="77777777" w:rsidR="008E218E" w:rsidRPr="00446D86" w:rsidRDefault="008E218E" w:rsidP="00480BE5">
            <w:pPr>
              <w:spacing w:before="40" w:after="40"/>
              <w:rPr>
                <w:rFonts w:cs="Arial"/>
                <w:bCs/>
                <w:i/>
              </w:rPr>
            </w:pPr>
            <w:r>
              <w:rPr>
                <w:rFonts w:cs="Arial"/>
                <w:sz w:val="22"/>
                <w:szCs w:val="22"/>
              </w:rPr>
              <w:t>C</w:t>
            </w:r>
            <w:r w:rsidRPr="008B19BD">
              <w:rPr>
                <w:rFonts w:cs="Arial"/>
                <w:sz w:val="22"/>
                <w:szCs w:val="22"/>
              </w:rPr>
              <w:t>lear understanding of the diverse nature of Harrow’s communities and the implications for services delivered to residents and service users</w:t>
            </w:r>
          </w:p>
        </w:tc>
        <w:tc>
          <w:tcPr>
            <w:tcW w:w="1275" w:type="dxa"/>
            <w:vAlign w:val="center"/>
          </w:tcPr>
          <w:p w14:paraId="042A1D15" w14:textId="77777777" w:rsidR="008E218E" w:rsidRPr="00446D86" w:rsidRDefault="008E218E" w:rsidP="00480BE5">
            <w:pPr>
              <w:spacing w:before="40" w:after="40"/>
              <w:jc w:val="center"/>
              <w:rPr>
                <w:rFonts w:cs="Arial"/>
              </w:rPr>
            </w:pPr>
            <w:r w:rsidRPr="008B19BD">
              <w:rPr>
                <w:rFonts w:cs="Arial"/>
                <w:b/>
                <w:bCs/>
                <w:sz w:val="22"/>
                <w:szCs w:val="22"/>
              </w:rPr>
              <w:sym w:font="Marlett" w:char="F061"/>
            </w:r>
          </w:p>
        </w:tc>
        <w:tc>
          <w:tcPr>
            <w:tcW w:w="1276" w:type="dxa"/>
          </w:tcPr>
          <w:p w14:paraId="5EAA5345" w14:textId="77777777" w:rsidR="008E218E" w:rsidRPr="00446D86" w:rsidRDefault="008E218E" w:rsidP="00480BE5">
            <w:pPr>
              <w:spacing w:before="40" w:after="40"/>
              <w:rPr>
                <w:rFonts w:cs="Arial"/>
              </w:rPr>
            </w:pPr>
          </w:p>
        </w:tc>
      </w:tr>
      <w:tr w:rsidR="008E218E" w:rsidRPr="00446D86" w14:paraId="4C3869CF" w14:textId="77777777" w:rsidTr="00480BE5">
        <w:trPr>
          <w:trHeight w:val="147"/>
        </w:trPr>
        <w:tc>
          <w:tcPr>
            <w:tcW w:w="7089" w:type="dxa"/>
            <w:gridSpan w:val="3"/>
          </w:tcPr>
          <w:p w14:paraId="662AB901" w14:textId="77777777" w:rsidR="008E218E" w:rsidRPr="00446D86" w:rsidRDefault="008E218E" w:rsidP="00480BE5">
            <w:pPr>
              <w:spacing w:before="40" w:after="40"/>
              <w:rPr>
                <w:rFonts w:cs="Arial"/>
                <w:bCs/>
                <w:i/>
              </w:rPr>
            </w:pPr>
            <w:r w:rsidRPr="008B19BD">
              <w:rPr>
                <w:rFonts w:cs="Arial"/>
                <w:sz w:val="22"/>
                <w:szCs w:val="22"/>
              </w:rPr>
              <w:t>Inclusive team worker who can foster partnerships, work collaboratively across teams to achieve desired performance and outcomes in a demanding and pressurised environment independently and as part of a team</w:t>
            </w:r>
            <w:r>
              <w:rPr>
                <w:rFonts w:cs="Arial"/>
                <w:sz w:val="22"/>
                <w:szCs w:val="22"/>
              </w:rPr>
              <w:t>.</w:t>
            </w:r>
          </w:p>
        </w:tc>
        <w:tc>
          <w:tcPr>
            <w:tcW w:w="1275" w:type="dxa"/>
            <w:vAlign w:val="center"/>
          </w:tcPr>
          <w:p w14:paraId="1008513B" w14:textId="77777777" w:rsidR="008E218E" w:rsidRPr="00446D86" w:rsidRDefault="008E218E" w:rsidP="00480BE5">
            <w:pPr>
              <w:spacing w:before="40" w:after="40"/>
              <w:jc w:val="center"/>
              <w:rPr>
                <w:rFonts w:cs="Arial"/>
              </w:rPr>
            </w:pPr>
            <w:r w:rsidRPr="008B19BD">
              <w:rPr>
                <w:rFonts w:cs="Arial"/>
                <w:b/>
                <w:bCs/>
                <w:sz w:val="22"/>
                <w:szCs w:val="22"/>
              </w:rPr>
              <w:sym w:font="Marlett" w:char="F061"/>
            </w:r>
          </w:p>
        </w:tc>
        <w:tc>
          <w:tcPr>
            <w:tcW w:w="1276" w:type="dxa"/>
          </w:tcPr>
          <w:p w14:paraId="2A20ED32" w14:textId="77777777" w:rsidR="008E218E" w:rsidRPr="00446D86" w:rsidRDefault="008E218E" w:rsidP="00480BE5">
            <w:pPr>
              <w:spacing w:before="40" w:after="40"/>
              <w:rPr>
                <w:rFonts w:cs="Arial"/>
              </w:rPr>
            </w:pPr>
          </w:p>
        </w:tc>
      </w:tr>
      <w:tr w:rsidR="008E218E" w:rsidRPr="00446D86" w14:paraId="4C2F3417" w14:textId="77777777" w:rsidTr="00480BE5">
        <w:trPr>
          <w:trHeight w:val="147"/>
        </w:trPr>
        <w:tc>
          <w:tcPr>
            <w:tcW w:w="7089" w:type="dxa"/>
            <w:gridSpan w:val="3"/>
          </w:tcPr>
          <w:p w14:paraId="2B401174" w14:textId="77777777" w:rsidR="008E218E" w:rsidRPr="00446D86" w:rsidRDefault="008E218E" w:rsidP="00480BE5">
            <w:pPr>
              <w:spacing w:before="40" w:after="40"/>
              <w:rPr>
                <w:rFonts w:cs="Arial"/>
                <w:bCs/>
                <w:i/>
              </w:rPr>
            </w:pPr>
            <w:r w:rsidRPr="008B19BD">
              <w:rPr>
                <w:rFonts w:cs="Arial"/>
                <w:sz w:val="22"/>
                <w:szCs w:val="22"/>
              </w:rPr>
              <w:t>Ability to carry out duties outside normal working hours as may be necessary including r</w:t>
            </w:r>
            <w:r>
              <w:rPr>
                <w:rFonts w:cs="Arial"/>
                <w:sz w:val="22"/>
                <w:szCs w:val="22"/>
              </w:rPr>
              <w:t>esponse to emergency situations</w:t>
            </w:r>
          </w:p>
        </w:tc>
        <w:tc>
          <w:tcPr>
            <w:tcW w:w="1275" w:type="dxa"/>
            <w:vAlign w:val="center"/>
          </w:tcPr>
          <w:p w14:paraId="53EA4E28" w14:textId="77777777" w:rsidR="008E218E" w:rsidRPr="00446D86" w:rsidRDefault="008E218E" w:rsidP="00480BE5">
            <w:pPr>
              <w:spacing w:before="40" w:after="40"/>
              <w:jc w:val="center"/>
              <w:rPr>
                <w:rFonts w:cs="Arial"/>
              </w:rPr>
            </w:pPr>
            <w:r w:rsidRPr="008B19BD">
              <w:rPr>
                <w:rFonts w:cs="Arial"/>
                <w:b/>
                <w:bCs/>
                <w:sz w:val="22"/>
                <w:szCs w:val="22"/>
              </w:rPr>
              <w:sym w:font="Marlett" w:char="F061"/>
            </w:r>
          </w:p>
        </w:tc>
        <w:tc>
          <w:tcPr>
            <w:tcW w:w="1276" w:type="dxa"/>
          </w:tcPr>
          <w:p w14:paraId="5EC52527" w14:textId="77777777" w:rsidR="008E218E" w:rsidRPr="00446D86" w:rsidRDefault="008E218E" w:rsidP="00480BE5">
            <w:pPr>
              <w:spacing w:before="40" w:after="40"/>
              <w:rPr>
                <w:rFonts w:cs="Arial"/>
              </w:rPr>
            </w:pPr>
          </w:p>
        </w:tc>
      </w:tr>
      <w:tr w:rsidR="008E218E" w:rsidRPr="00446D86" w14:paraId="42658176" w14:textId="77777777" w:rsidTr="00480BE5">
        <w:trPr>
          <w:trHeight w:val="147"/>
        </w:trPr>
        <w:tc>
          <w:tcPr>
            <w:tcW w:w="7089" w:type="dxa"/>
            <w:gridSpan w:val="3"/>
          </w:tcPr>
          <w:p w14:paraId="49EE37E9" w14:textId="77777777" w:rsidR="008E218E" w:rsidRPr="00446D86" w:rsidRDefault="008E218E" w:rsidP="00480BE5">
            <w:pPr>
              <w:spacing w:before="40" w:after="40"/>
              <w:rPr>
                <w:rFonts w:cs="Arial"/>
                <w:bCs/>
                <w:i/>
              </w:rPr>
            </w:pPr>
            <w:r w:rsidRPr="008B19BD">
              <w:rPr>
                <w:rFonts w:cs="Arial"/>
                <w:sz w:val="22"/>
                <w:szCs w:val="22"/>
              </w:rPr>
              <w:t xml:space="preserve">Ability to work efficiently and effectively in a demanding and pressurised environment independently and as part of a team </w:t>
            </w:r>
            <w:r>
              <w:rPr>
                <w:rFonts w:cs="Arial"/>
                <w:sz w:val="22"/>
                <w:szCs w:val="22"/>
              </w:rPr>
              <w:t>to contribute to the broader change and modernisation agenda</w:t>
            </w:r>
          </w:p>
        </w:tc>
        <w:tc>
          <w:tcPr>
            <w:tcW w:w="1275" w:type="dxa"/>
            <w:vAlign w:val="center"/>
          </w:tcPr>
          <w:p w14:paraId="52E3D284" w14:textId="77777777" w:rsidR="008E218E" w:rsidRPr="00446D86" w:rsidRDefault="008E218E" w:rsidP="00480BE5">
            <w:pPr>
              <w:spacing w:before="40" w:after="40"/>
              <w:jc w:val="center"/>
              <w:rPr>
                <w:rFonts w:cs="Arial"/>
              </w:rPr>
            </w:pPr>
            <w:r w:rsidRPr="008B19BD">
              <w:rPr>
                <w:rFonts w:cs="Arial"/>
                <w:b/>
                <w:bCs/>
                <w:sz w:val="22"/>
                <w:szCs w:val="22"/>
              </w:rPr>
              <w:sym w:font="Marlett" w:char="F061"/>
            </w:r>
          </w:p>
        </w:tc>
        <w:tc>
          <w:tcPr>
            <w:tcW w:w="1276" w:type="dxa"/>
          </w:tcPr>
          <w:p w14:paraId="090FE8E0" w14:textId="77777777" w:rsidR="008E218E" w:rsidRPr="00446D86" w:rsidRDefault="008E218E" w:rsidP="00480BE5">
            <w:pPr>
              <w:spacing w:before="40" w:after="40"/>
              <w:rPr>
                <w:rFonts w:cs="Arial"/>
              </w:rPr>
            </w:pPr>
          </w:p>
        </w:tc>
      </w:tr>
      <w:tr w:rsidR="008E218E" w:rsidRPr="00446D86" w14:paraId="39A82296" w14:textId="77777777" w:rsidTr="00480BE5">
        <w:trPr>
          <w:trHeight w:val="147"/>
        </w:trPr>
        <w:tc>
          <w:tcPr>
            <w:tcW w:w="7089" w:type="dxa"/>
            <w:gridSpan w:val="3"/>
          </w:tcPr>
          <w:p w14:paraId="4B246C86" w14:textId="15A10765" w:rsidR="008E218E" w:rsidRPr="008B19BD" w:rsidRDefault="008E218E" w:rsidP="00480BE5">
            <w:pPr>
              <w:spacing w:before="40" w:after="40"/>
              <w:rPr>
                <w:rFonts w:cs="Arial"/>
              </w:rPr>
            </w:pPr>
            <w:r>
              <w:rPr>
                <w:rFonts w:cs="Arial"/>
                <w:sz w:val="22"/>
                <w:szCs w:val="22"/>
              </w:rPr>
              <w:t xml:space="preserve">Demonstrate ability to build effective working relationships at all levels and across the organisation, with staff, </w:t>
            </w:r>
            <w:r w:rsidR="005E04DF">
              <w:rPr>
                <w:rFonts w:cs="Arial"/>
                <w:sz w:val="22"/>
                <w:szCs w:val="22"/>
              </w:rPr>
              <w:t>members,</w:t>
            </w:r>
            <w:r>
              <w:rPr>
                <w:rFonts w:cs="Arial"/>
                <w:sz w:val="22"/>
                <w:szCs w:val="22"/>
              </w:rPr>
              <w:t xml:space="preserve"> and the public.</w:t>
            </w:r>
          </w:p>
        </w:tc>
        <w:tc>
          <w:tcPr>
            <w:tcW w:w="1275" w:type="dxa"/>
            <w:vAlign w:val="center"/>
          </w:tcPr>
          <w:p w14:paraId="4F6436A8" w14:textId="77777777" w:rsidR="008E218E" w:rsidRPr="008B19BD" w:rsidRDefault="008E218E" w:rsidP="00480BE5">
            <w:pPr>
              <w:spacing w:before="40" w:after="40"/>
              <w:jc w:val="center"/>
              <w:rPr>
                <w:rFonts w:cs="Arial"/>
                <w:b/>
                <w:bCs/>
              </w:rPr>
            </w:pPr>
            <w:r w:rsidRPr="008B19BD">
              <w:rPr>
                <w:rFonts w:cs="Arial"/>
                <w:b/>
                <w:bCs/>
                <w:sz w:val="22"/>
                <w:szCs w:val="22"/>
              </w:rPr>
              <w:sym w:font="Marlett" w:char="F061"/>
            </w:r>
          </w:p>
        </w:tc>
        <w:tc>
          <w:tcPr>
            <w:tcW w:w="1276" w:type="dxa"/>
          </w:tcPr>
          <w:p w14:paraId="5291AD09" w14:textId="77777777" w:rsidR="008E218E" w:rsidRPr="00446D86" w:rsidRDefault="008E218E" w:rsidP="00480BE5">
            <w:pPr>
              <w:spacing w:before="40" w:after="40"/>
              <w:rPr>
                <w:rFonts w:cs="Arial"/>
              </w:rPr>
            </w:pPr>
          </w:p>
        </w:tc>
      </w:tr>
      <w:tr w:rsidR="008E218E" w:rsidRPr="00446D86" w14:paraId="7B1ED20E" w14:textId="77777777" w:rsidTr="00480BE5">
        <w:trPr>
          <w:trHeight w:val="147"/>
        </w:trPr>
        <w:tc>
          <w:tcPr>
            <w:tcW w:w="9640" w:type="dxa"/>
            <w:gridSpan w:val="5"/>
            <w:shd w:val="clear" w:color="auto" w:fill="D9D9D9"/>
          </w:tcPr>
          <w:p w14:paraId="0243B90D" w14:textId="77777777" w:rsidR="008E218E" w:rsidRPr="00446D86" w:rsidRDefault="008E218E" w:rsidP="00480BE5">
            <w:pPr>
              <w:spacing w:before="40" w:after="40"/>
              <w:rPr>
                <w:rFonts w:cs="Arial"/>
                <w:b/>
                <w:bCs/>
              </w:rPr>
            </w:pPr>
          </w:p>
        </w:tc>
      </w:tr>
      <w:tr w:rsidR="008E218E" w:rsidRPr="00446D86" w14:paraId="4561EF55" w14:textId="77777777" w:rsidTr="00480BE5">
        <w:trPr>
          <w:trHeight w:val="147"/>
        </w:trPr>
        <w:tc>
          <w:tcPr>
            <w:tcW w:w="9640" w:type="dxa"/>
            <w:gridSpan w:val="5"/>
          </w:tcPr>
          <w:p w14:paraId="686D54FA" w14:textId="77777777" w:rsidR="008E218E" w:rsidRPr="00446D86" w:rsidRDefault="008E218E" w:rsidP="00480BE5">
            <w:pPr>
              <w:spacing w:before="40" w:after="40"/>
              <w:rPr>
                <w:rFonts w:cs="Arial"/>
                <w:b/>
                <w:bCs/>
              </w:rPr>
            </w:pPr>
            <w:r w:rsidRPr="00446D86">
              <w:rPr>
                <w:rFonts w:cs="Arial"/>
                <w:b/>
                <w:bCs/>
                <w:sz w:val="22"/>
                <w:szCs w:val="22"/>
              </w:rPr>
              <w:t>Qualifications</w:t>
            </w:r>
          </w:p>
        </w:tc>
      </w:tr>
      <w:tr w:rsidR="008E218E" w:rsidRPr="00446D86" w14:paraId="3FD253BD" w14:textId="77777777" w:rsidTr="00480BE5">
        <w:trPr>
          <w:trHeight w:val="147"/>
        </w:trPr>
        <w:tc>
          <w:tcPr>
            <w:tcW w:w="4296" w:type="dxa"/>
            <w:gridSpan w:val="2"/>
          </w:tcPr>
          <w:p w14:paraId="59277B06" w14:textId="77777777" w:rsidR="008E218E" w:rsidRPr="00446D86" w:rsidRDefault="008E218E" w:rsidP="00480BE5">
            <w:pPr>
              <w:spacing w:before="40" w:after="40"/>
              <w:rPr>
                <w:rFonts w:cs="Arial"/>
                <w:b/>
                <w:bCs/>
              </w:rPr>
            </w:pPr>
            <w:r w:rsidRPr="00446D86">
              <w:rPr>
                <w:rFonts w:cs="Arial"/>
                <w:b/>
                <w:bCs/>
                <w:sz w:val="22"/>
                <w:szCs w:val="22"/>
              </w:rPr>
              <w:t>Role Requirements.</w:t>
            </w:r>
          </w:p>
        </w:tc>
        <w:tc>
          <w:tcPr>
            <w:tcW w:w="2793" w:type="dxa"/>
          </w:tcPr>
          <w:p w14:paraId="5AA78BA4" w14:textId="77777777" w:rsidR="008E218E" w:rsidRPr="00446D86" w:rsidRDefault="008E218E" w:rsidP="00480BE5">
            <w:pPr>
              <w:spacing w:before="40" w:after="40"/>
              <w:rPr>
                <w:rFonts w:cs="Arial"/>
                <w:b/>
                <w:bCs/>
              </w:rPr>
            </w:pPr>
            <w:r w:rsidRPr="00446D86">
              <w:rPr>
                <w:rFonts w:cs="Arial"/>
                <w:b/>
                <w:bCs/>
                <w:sz w:val="22"/>
                <w:szCs w:val="22"/>
              </w:rPr>
              <w:t>Job specific examples</w:t>
            </w:r>
          </w:p>
          <w:p w14:paraId="68A4F315" w14:textId="77777777" w:rsidR="008E218E" w:rsidRPr="00446D86" w:rsidRDefault="008E218E" w:rsidP="00480BE5">
            <w:pPr>
              <w:spacing w:before="40" w:after="40"/>
              <w:rPr>
                <w:rFonts w:cs="Arial"/>
                <w:bCs/>
              </w:rPr>
            </w:pPr>
            <w:r w:rsidRPr="00446D86">
              <w:rPr>
                <w:rFonts w:cs="Arial"/>
                <w:bCs/>
                <w:sz w:val="22"/>
                <w:szCs w:val="22"/>
              </w:rPr>
              <w:t>(if left blank refer to left hand column)</w:t>
            </w:r>
          </w:p>
        </w:tc>
        <w:tc>
          <w:tcPr>
            <w:tcW w:w="1275" w:type="dxa"/>
          </w:tcPr>
          <w:p w14:paraId="1B0E6B09" w14:textId="77777777" w:rsidR="008E218E" w:rsidRPr="00446D86" w:rsidRDefault="008E218E" w:rsidP="00480BE5">
            <w:pPr>
              <w:spacing w:before="40" w:after="40"/>
              <w:rPr>
                <w:rFonts w:cs="Arial"/>
                <w:b/>
                <w:bCs/>
              </w:rPr>
            </w:pPr>
            <w:r w:rsidRPr="00446D86">
              <w:rPr>
                <w:rFonts w:cs="Arial"/>
                <w:b/>
                <w:bCs/>
                <w:sz w:val="22"/>
                <w:szCs w:val="22"/>
              </w:rPr>
              <w:t xml:space="preserve">Essential </w:t>
            </w:r>
          </w:p>
        </w:tc>
        <w:tc>
          <w:tcPr>
            <w:tcW w:w="1276" w:type="dxa"/>
          </w:tcPr>
          <w:p w14:paraId="132CFC28" w14:textId="77777777" w:rsidR="008E218E" w:rsidRPr="00446D86" w:rsidRDefault="008E218E" w:rsidP="00480BE5">
            <w:pPr>
              <w:spacing w:before="40" w:after="40"/>
              <w:rPr>
                <w:rFonts w:cs="Arial"/>
                <w:b/>
                <w:bCs/>
              </w:rPr>
            </w:pPr>
            <w:r w:rsidRPr="00446D86">
              <w:rPr>
                <w:rFonts w:cs="Arial"/>
                <w:b/>
                <w:bCs/>
                <w:sz w:val="22"/>
                <w:szCs w:val="22"/>
              </w:rPr>
              <w:t>Desirable</w:t>
            </w:r>
          </w:p>
        </w:tc>
      </w:tr>
      <w:tr w:rsidR="008E218E" w:rsidRPr="00446D86" w14:paraId="072F1806" w14:textId="77777777" w:rsidTr="00480BE5">
        <w:trPr>
          <w:trHeight w:val="147"/>
        </w:trPr>
        <w:tc>
          <w:tcPr>
            <w:tcW w:w="4296" w:type="dxa"/>
            <w:gridSpan w:val="2"/>
          </w:tcPr>
          <w:p w14:paraId="02E33EE6" w14:textId="77777777" w:rsidR="008E218E" w:rsidRPr="00446D86" w:rsidRDefault="008E218E" w:rsidP="00480BE5">
            <w:pPr>
              <w:spacing w:before="40" w:after="40"/>
              <w:rPr>
                <w:rFonts w:cs="Arial"/>
                <w:bCs/>
              </w:rPr>
            </w:pPr>
            <w:r w:rsidRPr="00446D86">
              <w:rPr>
                <w:rFonts w:cs="Arial"/>
                <w:bCs/>
                <w:sz w:val="22"/>
                <w:szCs w:val="22"/>
              </w:rPr>
              <w:t xml:space="preserve">Educated to degree level or equivalent </w:t>
            </w:r>
            <w:r>
              <w:rPr>
                <w:rFonts w:cs="Arial"/>
                <w:bCs/>
                <w:sz w:val="22"/>
                <w:szCs w:val="22"/>
              </w:rPr>
              <w:t xml:space="preserve">in project or change management </w:t>
            </w:r>
            <w:r w:rsidRPr="00446D86">
              <w:rPr>
                <w:rFonts w:cs="Arial"/>
                <w:bCs/>
                <w:sz w:val="22"/>
                <w:szCs w:val="22"/>
              </w:rPr>
              <w:t>or has the equivalent relevant work experience.</w:t>
            </w:r>
          </w:p>
        </w:tc>
        <w:tc>
          <w:tcPr>
            <w:tcW w:w="2793" w:type="dxa"/>
          </w:tcPr>
          <w:p w14:paraId="62F0AABC" w14:textId="77777777" w:rsidR="008E218E" w:rsidRPr="00446D86" w:rsidRDefault="008E218E" w:rsidP="00480BE5">
            <w:pPr>
              <w:spacing w:before="40" w:after="40"/>
              <w:rPr>
                <w:rFonts w:cs="Arial"/>
                <w:bCs/>
              </w:rPr>
            </w:pPr>
          </w:p>
        </w:tc>
        <w:tc>
          <w:tcPr>
            <w:tcW w:w="1275" w:type="dxa"/>
            <w:vAlign w:val="center"/>
          </w:tcPr>
          <w:p w14:paraId="45D2DC72" w14:textId="77777777" w:rsidR="008E218E" w:rsidRPr="00446D86" w:rsidRDefault="008E218E" w:rsidP="00480BE5">
            <w:pPr>
              <w:jc w:val="center"/>
              <w:rPr>
                <w:rFonts w:cs="Arial"/>
                <w:b/>
                <w:bCs/>
              </w:rPr>
            </w:pPr>
            <w:r w:rsidRPr="00446D86">
              <w:rPr>
                <w:rFonts w:cs="Arial"/>
                <w:b/>
                <w:bCs/>
                <w:sz w:val="22"/>
                <w:szCs w:val="22"/>
              </w:rPr>
              <w:sym w:font="Marlett" w:char="F061"/>
            </w:r>
          </w:p>
        </w:tc>
        <w:tc>
          <w:tcPr>
            <w:tcW w:w="1276" w:type="dxa"/>
            <w:vAlign w:val="center"/>
          </w:tcPr>
          <w:p w14:paraId="455FCC58" w14:textId="77777777" w:rsidR="008E218E" w:rsidRPr="00446D86" w:rsidRDefault="008E218E" w:rsidP="00480BE5">
            <w:pPr>
              <w:spacing w:before="40" w:after="40"/>
              <w:jc w:val="center"/>
              <w:rPr>
                <w:rFonts w:cs="Arial"/>
                <w:b/>
                <w:bCs/>
              </w:rPr>
            </w:pPr>
          </w:p>
        </w:tc>
      </w:tr>
      <w:tr w:rsidR="008E218E" w:rsidRPr="00446D86" w14:paraId="4FC6CD0A" w14:textId="77777777" w:rsidTr="00480BE5">
        <w:trPr>
          <w:trHeight w:val="147"/>
        </w:trPr>
        <w:tc>
          <w:tcPr>
            <w:tcW w:w="4296" w:type="dxa"/>
            <w:gridSpan w:val="2"/>
          </w:tcPr>
          <w:p w14:paraId="34B95FAB" w14:textId="77777777" w:rsidR="008E218E" w:rsidRPr="00446D86" w:rsidRDefault="008E218E" w:rsidP="00480BE5">
            <w:pPr>
              <w:spacing w:before="40" w:after="40"/>
              <w:rPr>
                <w:rFonts w:cs="Arial"/>
                <w:bCs/>
              </w:rPr>
            </w:pPr>
            <w:r>
              <w:rPr>
                <w:rFonts w:cs="Arial"/>
                <w:bCs/>
                <w:sz w:val="22"/>
                <w:szCs w:val="22"/>
              </w:rPr>
              <w:t>Evidence of CPD</w:t>
            </w:r>
          </w:p>
        </w:tc>
        <w:tc>
          <w:tcPr>
            <w:tcW w:w="2793" w:type="dxa"/>
          </w:tcPr>
          <w:p w14:paraId="4697F385" w14:textId="77777777" w:rsidR="008E218E" w:rsidRPr="00446D86" w:rsidRDefault="008E218E" w:rsidP="00480BE5">
            <w:pPr>
              <w:spacing w:before="40" w:after="40"/>
              <w:rPr>
                <w:rFonts w:cs="Arial"/>
                <w:bCs/>
              </w:rPr>
            </w:pPr>
          </w:p>
        </w:tc>
        <w:tc>
          <w:tcPr>
            <w:tcW w:w="1275" w:type="dxa"/>
            <w:vAlign w:val="center"/>
          </w:tcPr>
          <w:p w14:paraId="4E660B55" w14:textId="77777777" w:rsidR="008E218E" w:rsidRDefault="008E218E" w:rsidP="00480BE5">
            <w:pPr>
              <w:jc w:val="center"/>
              <w:rPr>
                <w:rFonts w:cs="Arial"/>
                <w:b/>
                <w:bCs/>
              </w:rPr>
            </w:pPr>
            <w:r w:rsidRPr="008B19BD">
              <w:rPr>
                <w:rFonts w:cs="Arial"/>
                <w:b/>
                <w:bCs/>
                <w:sz w:val="22"/>
                <w:szCs w:val="22"/>
              </w:rPr>
              <w:sym w:font="Marlett" w:char="F061"/>
            </w:r>
          </w:p>
          <w:p w14:paraId="3BCDA9CD" w14:textId="77777777" w:rsidR="008E218E" w:rsidRPr="00446D86" w:rsidRDefault="008E218E" w:rsidP="00480BE5">
            <w:pPr>
              <w:jc w:val="center"/>
              <w:rPr>
                <w:rFonts w:cs="Arial"/>
                <w:b/>
                <w:bCs/>
              </w:rPr>
            </w:pPr>
          </w:p>
        </w:tc>
        <w:tc>
          <w:tcPr>
            <w:tcW w:w="1276" w:type="dxa"/>
            <w:vAlign w:val="center"/>
          </w:tcPr>
          <w:p w14:paraId="5BF7E2DB" w14:textId="77777777" w:rsidR="008E218E" w:rsidRPr="00446D86" w:rsidRDefault="008E218E" w:rsidP="00480BE5">
            <w:pPr>
              <w:spacing w:before="40" w:after="40"/>
              <w:jc w:val="center"/>
              <w:rPr>
                <w:rFonts w:cs="Arial"/>
                <w:b/>
                <w:bCs/>
              </w:rPr>
            </w:pPr>
          </w:p>
        </w:tc>
      </w:tr>
      <w:tr w:rsidR="008E218E" w:rsidRPr="00446D86" w14:paraId="6DCA08CE" w14:textId="77777777" w:rsidTr="00480BE5">
        <w:tc>
          <w:tcPr>
            <w:tcW w:w="9640" w:type="dxa"/>
            <w:gridSpan w:val="5"/>
            <w:shd w:val="clear" w:color="auto" w:fill="D9D9D9"/>
          </w:tcPr>
          <w:p w14:paraId="18B4DE8A" w14:textId="77777777" w:rsidR="008E218E" w:rsidRPr="00446D86" w:rsidRDefault="008E218E" w:rsidP="00480BE5">
            <w:pPr>
              <w:spacing w:before="40" w:after="40"/>
              <w:rPr>
                <w:rFonts w:cs="Arial"/>
                <w:b/>
              </w:rPr>
            </w:pPr>
          </w:p>
        </w:tc>
      </w:tr>
      <w:tr w:rsidR="008E218E" w:rsidRPr="00446D86" w14:paraId="1B7004B6" w14:textId="77777777" w:rsidTr="00480BE5">
        <w:tc>
          <w:tcPr>
            <w:tcW w:w="9640" w:type="dxa"/>
            <w:gridSpan w:val="5"/>
          </w:tcPr>
          <w:p w14:paraId="7AC0BB45" w14:textId="77777777" w:rsidR="008E218E" w:rsidRPr="00446D86" w:rsidRDefault="008E218E" w:rsidP="00480BE5">
            <w:pPr>
              <w:spacing w:before="40" w:after="40"/>
              <w:rPr>
                <w:rFonts w:cs="Arial"/>
                <w:b/>
              </w:rPr>
            </w:pPr>
            <w:r w:rsidRPr="00446D86">
              <w:rPr>
                <w:rFonts w:cs="Arial"/>
                <w:b/>
                <w:sz w:val="22"/>
                <w:szCs w:val="22"/>
              </w:rPr>
              <w:t xml:space="preserve">Other Requirements </w:t>
            </w:r>
          </w:p>
          <w:p w14:paraId="4EDD50C2" w14:textId="77777777" w:rsidR="008E218E" w:rsidRPr="00446D86" w:rsidRDefault="008E218E" w:rsidP="00480BE5">
            <w:pPr>
              <w:spacing w:before="40" w:after="40"/>
              <w:rPr>
                <w:rFonts w:cs="Arial"/>
                <w:b/>
              </w:rPr>
            </w:pPr>
          </w:p>
        </w:tc>
      </w:tr>
    </w:tbl>
    <w:p w14:paraId="695B009D" w14:textId="77777777" w:rsidR="002A2389" w:rsidRDefault="002A2389"/>
    <w:sectPr w:rsidR="002A2389" w:rsidSect="00E32D2D">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84F2" w14:textId="77777777" w:rsidR="004A3547" w:rsidRDefault="004A3547">
      <w:r>
        <w:separator/>
      </w:r>
    </w:p>
  </w:endnote>
  <w:endnote w:type="continuationSeparator" w:id="0">
    <w:p w14:paraId="015763F4" w14:textId="77777777" w:rsidR="004A3547" w:rsidRDefault="004A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26CE" w14:textId="77777777" w:rsidR="004A3547" w:rsidRDefault="004A3547">
      <w:r>
        <w:separator/>
      </w:r>
    </w:p>
  </w:footnote>
  <w:footnote w:type="continuationSeparator" w:id="0">
    <w:p w14:paraId="2B6440F4" w14:textId="77777777" w:rsidR="004A3547" w:rsidRDefault="004A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4033C"/>
    <w:multiLevelType w:val="hybridMultilevel"/>
    <w:tmpl w:val="787E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941A7"/>
    <w:multiLevelType w:val="hybridMultilevel"/>
    <w:tmpl w:val="45623C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1F7"/>
    <w:multiLevelType w:val="hybridMultilevel"/>
    <w:tmpl w:val="C928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44E37"/>
    <w:multiLevelType w:val="hybridMultilevel"/>
    <w:tmpl w:val="53A8E0AE"/>
    <w:lvl w:ilvl="0" w:tplc="F3F8372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547C3"/>
    <w:multiLevelType w:val="hybridMultilevel"/>
    <w:tmpl w:val="95D2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9127B4"/>
    <w:multiLevelType w:val="hybridMultilevel"/>
    <w:tmpl w:val="CD6A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4"/>
  </w:num>
  <w:num w:numId="10">
    <w:abstractNumId w:val="16"/>
  </w:num>
  <w:num w:numId="11">
    <w:abstractNumId w:val="22"/>
  </w:num>
  <w:num w:numId="12">
    <w:abstractNumId w:val="14"/>
  </w:num>
  <w:num w:numId="13">
    <w:abstractNumId w:val="3"/>
  </w:num>
  <w:num w:numId="14">
    <w:abstractNumId w:val="8"/>
  </w:num>
  <w:num w:numId="15">
    <w:abstractNumId w:val="12"/>
  </w:num>
  <w:num w:numId="16">
    <w:abstractNumId w:val="11"/>
  </w:num>
  <w:num w:numId="17">
    <w:abstractNumId w:val="21"/>
  </w:num>
  <w:num w:numId="18">
    <w:abstractNumId w:val="15"/>
  </w:num>
  <w:num w:numId="19">
    <w:abstractNumId w:val="17"/>
  </w:num>
  <w:num w:numId="20">
    <w:abstractNumId w:val="2"/>
  </w:num>
  <w:num w:numId="21">
    <w:abstractNumId w:val="6"/>
  </w:num>
  <w:num w:numId="22">
    <w:abstractNumId w:val="20"/>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ie Stewart">
    <w15:presenceInfo w15:providerId="AD" w15:userId="S::Charlie.Stewart@harrow.gov.uk::dd7ac831-a2e4-4734-985b-6b178ddce2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0392"/>
    <w:rsid w:val="00057F10"/>
    <w:rsid w:val="000633A2"/>
    <w:rsid w:val="00071EB4"/>
    <w:rsid w:val="00077298"/>
    <w:rsid w:val="00097F52"/>
    <w:rsid w:val="000A58A1"/>
    <w:rsid w:val="000A6659"/>
    <w:rsid w:val="000A765F"/>
    <w:rsid w:val="000B0E6F"/>
    <w:rsid w:val="000B6DBB"/>
    <w:rsid w:val="000C4271"/>
    <w:rsid w:val="000D2BF2"/>
    <w:rsid w:val="000D307F"/>
    <w:rsid w:val="000D5870"/>
    <w:rsid w:val="000F65C0"/>
    <w:rsid w:val="001100C6"/>
    <w:rsid w:val="00154E71"/>
    <w:rsid w:val="001730CE"/>
    <w:rsid w:val="001939BA"/>
    <w:rsid w:val="001A251E"/>
    <w:rsid w:val="001A6EB0"/>
    <w:rsid w:val="001B441D"/>
    <w:rsid w:val="001C5225"/>
    <w:rsid w:val="001E0219"/>
    <w:rsid w:val="001F13CC"/>
    <w:rsid w:val="0020532C"/>
    <w:rsid w:val="00211E1D"/>
    <w:rsid w:val="00213BE7"/>
    <w:rsid w:val="002263BF"/>
    <w:rsid w:val="00231A1D"/>
    <w:rsid w:val="00244120"/>
    <w:rsid w:val="002563AF"/>
    <w:rsid w:val="00293F9F"/>
    <w:rsid w:val="002A2389"/>
    <w:rsid w:val="002B7F82"/>
    <w:rsid w:val="002C08E2"/>
    <w:rsid w:val="002C1794"/>
    <w:rsid w:val="002D2FC5"/>
    <w:rsid w:val="002E6637"/>
    <w:rsid w:val="002E77E3"/>
    <w:rsid w:val="00311D1A"/>
    <w:rsid w:val="00317CE5"/>
    <w:rsid w:val="00332947"/>
    <w:rsid w:val="00333EB4"/>
    <w:rsid w:val="00345915"/>
    <w:rsid w:val="0034595E"/>
    <w:rsid w:val="00365D29"/>
    <w:rsid w:val="003730AE"/>
    <w:rsid w:val="00374F22"/>
    <w:rsid w:val="003A34CA"/>
    <w:rsid w:val="003D2FFE"/>
    <w:rsid w:val="003E6199"/>
    <w:rsid w:val="003E650C"/>
    <w:rsid w:val="00400032"/>
    <w:rsid w:val="0042394B"/>
    <w:rsid w:val="00455605"/>
    <w:rsid w:val="00473B08"/>
    <w:rsid w:val="00474B5F"/>
    <w:rsid w:val="00485822"/>
    <w:rsid w:val="00495363"/>
    <w:rsid w:val="004A3547"/>
    <w:rsid w:val="004A3CE6"/>
    <w:rsid w:val="004A4A1D"/>
    <w:rsid w:val="004B2C9D"/>
    <w:rsid w:val="004B32C8"/>
    <w:rsid w:val="004B4A47"/>
    <w:rsid w:val="004D6C5F"/>
    <w:rsid w:val="004E667D"/>
    <w:rsid w:val="004E6AF9"/>
    <w:rsid w:val="005031DF"/>
    <w:rsid w:val="00570F59"/>
    <w:rsid w:val="00573C3E"/>
    <w:rsid w:val="00597314"/>
    <w:rsid w:val="005A61AF"/>
    <w:rsid w:val="005D0886"/>
    <w:rsid w:val="005E04DF"/>
    <w:rsid w:val="005E384D"/>
    <w:rsid w:val="005E6E24"/>
    <w:rsid w:val="005F2181"/>
    <w:rsid w:val="005F724B"/>
    <w:rsid w:val="0062054A"/>
    <w:rsid w:val="006206CC"/>
    <w:rsid w:val="00625DFF"/>
    <w:rsid w:val="00627792"/>
    <w:rsid w:val="0063072B"/>
    <w:rsid w:val="006516FE"/>
    <w:rsid w:val="00662891"/>
    <w:rsid w:val="006628B7"/>
    <w:rsid w:val="00675FCB"/>
    <w:rsid w:val="00680815"/>
    <w:rsid w:val="006A0B87"/>
    <w:rsid w:val="006A3387"/>
    <w:rsid w:val="006B3942"/>
    <w:rsid w:val="006B55C6"/>
    <w:rsid w:val="006C3914"/>
    <w:rsid w:val="006D3648"/>
    <w:rsid w:val="006E1419"/>
    <w:rsid w:val="006E3F63"/>
    <w:rsid w:val="006F26B4"/>
    <w:rsid w:val="006F7B71"/>
    <w:rsid w:val="007312A4"/>
    <w:rsid w:val="0074105D"/>
    <w:rsid w:val="0074184E"/>
    <w:rsid w:val="0074285D"/>
    <w:rsid w:val="00743829"/>
    <w:rsid w:val="00755F8D"/>
    <w:rsid w:val="00775030"/>
    <w:rsid w:val="00796503"/>
    <w:rsid w:val="007D2BDA"/>
    <w:rsid w:val="007D56C8"/>
    <w:rsid w:val="007E3934"/>
    <w:rsid w:val="007E66D3"/>
    <w:rsid w:val="007E6844"/>
    <w:rsid w:val="007E7303"/>
    <w:rsid w:val="008212A0"/>
    <w:rsid w:val="00837B34"/>
    <w:rsid w:val="00837F53"/>
    <w:rsid w:val="008619AF"/>
    <w:rsid w:val="008669D7"/>
    <w:rsid w:val="00876FC2"/>
    <w:rsid w:val="008A4150"/>
    <w:rsid w:val="008D1750"/>
    <w:rsid w:val="008D66CD"/>
    <w:rsid w:val="008D7800"/>
    <w:rsid w:val="008E112D"/>
    <w:rsid w:val="008E218E"/>
    <w:rsid w:val="008E2910"/>
    <w:rsid w:val="008E4913"/>
    <w:rsid w:val="008F586D"/>
    <w:rsid w:val="008F61D6"/>
    <w:rsid w:val="00900464"/>
    <w:rsid w:val="0090100E"/>
    <w:rsid w:val="00912904"/>
    <w:rsid w:val="00920880"/>
    <w:rsid w:val="0093767E"/>
    <w:rsid w:val="00967E9A"/>
    <w:rsid w:val="00972A02"/>
    <w:rsid w:val="00972A3D"/>
    <w:rsid w:val="009779DD"/>
    <w:rsid w:val="0099517C"/>
    <w:rsid w:val="009A0937"/>
    <w:rsid w:val="009B2ECD"/>
    <w:rsid w:val="009B631F"/>
    <w:rsid w:val="009B7914"/>
    <w:rsid w:val="009D2E09"/>
    <w:rsid w:val="009F430B"/>
    <w:rsid w:val="00A0574E"/>
    <w:rsid w:val="00A15651"/>
    <w:rsid w:val="00A160B2"/>
    <w:rsid w:val="00A23EA0"/>
    <w:rsid w:val="00A514F2"/>
    <w:rsid w:val="00A566E7"/>
    <w:rsid w:val="00A940D3"/>
    <w:rsid w:val="00A96FCA"/>
    <w:rsid w:val="00AA4BE8"/>
    <w:rsid w:val="00AC0AAB"/>
    <w:rsid w:val="00AC7BA9"/>
    <w:rsid w:val="00B0425E"/>
    <w:rsid w:val="00B43699"/>
    <w:rsid w:val="00B45EEE"/>
    <w:rsid w:val="00B5487F"/>
    <w:rsid w:val="00B64EE3"/>
    <w:rsid w:val="00B900E2"/>
    <w:rsid w:val="00B9118E"/>
    <w:rsid w:val="00BA35EA"/>
    <w:rsid w:val="00BA62B9"/>
    <w:rsid w:val="00BD6115"/>
    <w:rsid w:val="00BD684A"/>
    <w:rsid w:val="00C156BA"/>
    <w:rsid w:val="00C32DAE"/>
    <w:rsid w:val="00C40E24"/>
    <w:rsid w:val="00C4718C"/>
    <w:rsid w:val="00C5504F"/>
    <w:rsid w:val="00C61B80"/>
    <w:rsid w:val="00C92D9A"/>
    <w:rsid w:val="00C96EF5"/>
    <w:rsid w:val="00D25064"/>
    <w:rsid w:val="00D32B51"/>
    <w:rsid w:val="00D34668"/>
    <w:rsid w:val="00D3740E"/>
    <w:rsid w:val="00D40335"/>
    <w:rsid w:val="00D701C0"/>
    <w:rsid w:val="00D82F57"/>
    <w:rsid w:val="00D841A5"/>
    <w:rsid w:val="00D914D2"/>
    <w:rsid w:val="00DA09EC"/>
    <w:rsid w:val="00DA25DB"/>
    <w:rsid w:val="00DB0791"/>
    <w:rsid w:val="00DD4251"/>
    <w:rsid w:val="00E02B50"/>
    <w:rsid w:val="00E03F11"/>
    <w:rsid w:val="00E06DC8"/>
    <w:rsid w:val="00E220B5"/>
    <w:rsid w:val="00E24778"/>
    <w:rsid w:val="00E27C22"/>
    <w:rsid w:val="00E32D2D"/>
    <w:rsid w:val="00E33D93"/>
    <w:rsid w:val="00E609EF"/>
    <w:rsid w:val="00E8515B"/>
    <w:rsid w:val="00E90AFF"/>
    <w:rsid w:val="00EA4791"/>
    <w:rsid w:val="00EB04FB"/>
    <w:rsid w:val="00EB1204"/>
    <w:rsid w:val="00EC0637"/>
    <w:rsid w:val="00EF2F91"/>
    <w:rsid w:val="00F26007"/>
    <w:rsid w:val="00F33EE3"/>
    <w:rsid w:val="00F4213B"/>
    <w:rsid w:val="00F566A0"/>
    <w:rsid w:val="00F57A39"/>
    <w:rsid w:val="00F638A8"/>
    <w:rsid w:val="00F81389"/>
    <w:rsid w:val="00F849ED"/>
    <w:rsid w:val="00F92398"/>
    <w:rsid w:val="00FC6F12"/>
    <w:rsid w:val="00FD04CA"/>
    <w:rsid w:val="00FD31A0"/>
    <w:rsid w:val="00FD7F60"/>
    <w:rsid w:val="00FE72E5"/>
    <w:rsid w:val="00FF229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99"/>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styleId="NoSpacing">
    <w:name w:val="No Spacing"/>
    <w:uiPriority w:val="99"/>
    <w:qFormat/>
    <w:rsid w:val="008E218E"/>
    <w:rPr>
      <w:sz w:val="24"/>
      <w:szCs w:val="24"/>
    </w:rPr>
  </w:style>
  <w:style w:type="paragraph" w:customStyle="1" w:styleId="Style10">
    <w:name w:val="Style 1"/>
    <w:basedOn w:val="Normal"/>
    <w:uiPriority w:val="99"/>
    <w:rsid w:val="008E218E"/>
    <w:pPr>
      <w:widowControl w:val="0"/>
      <w:autoSpaceDE w:val="0"/>
      <w:autoSpaceDN w:val="0"/>
      <w:adjustRightInd w:val="0"/>
    </w:pPr>
    <w:rPr>
      <w:rFonts w:ascii="Times New Roman" w:hAnsi="Times New Roman"/>
      <w:szCs w:val="24"/>
      <w:lang w:val="en-US" w:eastAsia="en-GB"/>
    </w:rPr>
  </w:style>
  <w:style w:type="character" w:customStyle="1" w:styleId="CharacterStyle2">
    <w:name w:val="Character Style 2"/>
    <w:uiPriority w:val="99"/>
    <w:rsid w:val="008E21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1c26d56b584536341e0d3cbbd759eea5">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213a2615d288ad9f24e2847e6af52498"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1BB21-19B7-49FE-977C-0EC96D000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4CFD7-49D5-4184-8D73-FD9CB1F0F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526B1-2D64-4142-9621-22CCE7301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2570</Words>
  <Characters>14778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17314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2021-07-19T12:31:00Z</dcterms:created>
  <dcterms:modified xsi:type="dcterms:W3CDTF">2021-07-19T12:31:00Z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